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E5337" w14:textId="77777777" w:rsidR="00EE0D1D" w:rsidRDefault="00021BC1">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hAnsi="Calibri"/>
          <w:b/>
          <w:bCs/>
          <w:sz w:val="24"/>
          <w:szCs w:val="24"/>
          <w:u w:color="000000"/>
        </w:rPr>
      </w:pPr>
      <w:r>
        <w:rPr>
          <w:rFonts w:ascii="Palatino" w:hAnsi="Palatino"/>
          <w:b/>
          <w:bCs/>
          <w:noProof/>
          <w:sz w:val="46"/>
          <w:szCs w:val="46"/>
          <w:u w:color="000000"/>
          <w:lang w:val="el-GR" w:eastAsia="el-GR"/>
        </w:rPr>
        <mc:AlternateContent>
          <mc:Choice Requires="wpg">
            <w:drawing>
              <wp:inline distT="0" distB="0" distL="0" distR="0" wp14:anchorId="2F31BA7F" wp14:editId="21CC582E">
                <wp:extent cx="1440181" cy="1432561"/>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1440181" cy="1432561"/>
                          <a:chOff x="0" y="0"/>
                          <a:chExt cx="1440180" cy="1432560"/>
                        </a:xfrm>
                      </wpg:grpSpPr>
                      <wps:wsp>
                        <wps:cNvPr id="1073741825" name="Shape 1073741825"/>
                        <wps:cNvSpPr/>
                        <wps:spPr>
                          <a:xfrm>
                            <a:off x="0" y="0"/>
                            <a:ext cx="1440181" cy="1432561"/>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7"/>
                          <a:stretch>
                            <a:fillRect/>
                          </a:stretch>
                        </pic:blipFill>
                        <pic:spPr>
                          <a:xfrm>
                            <a:off x="0" y="0"/>
                            <a:ext cx="1440181" cy="1432561"/>
                          </a:xfrm>
                          <a:prstGeom prst="rect">
                            <a:avLst/>
                          </a:prstGeom>
                          <a:ln w="12700" cap="flat">
                            <a:noFill/>
                            <a:miter lim="400000"/>
                          </a:ln>
                          <a:effectLst/>
                        </pic:spPr>
                      </pic:pic>
                    </wpg:wg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id="_x0000_s1026" style="visibility:visible;width:113.4pt;height:112.8pt;" coordorigin="0,0" coordsize="1440180,1432560">
                <v:rect id="_x0000_s1027" style="position:absolute;left:0;top:0;width:1440180;height:143256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440180;height:1432560;">
                  <v:imagedata r:id="rId8" o:title="image1.png"/>
                </v:shape>
              </v:group>
            </w:pict>
          </mc:Fallback>
        </mc:AlternateContent>
      </w:r>
    </w:p>
    <w:p w14:paraId="752B1874" w14:textId="77777777" w:rsidR="00EE0D1D" w:rsidRDefault="00EE0D1D">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hAnsi="Calibri"/>
          <w:b/>
          <w:bCs/>
          <w:sz w:val="24"/>
          <w:szCs w:val="24"/>
          <w:u w:color="000000"/>
          <w:lang w:val="en-US"/>
        </w:rPr>
      </w:pPr>
    </w:p>
    <w:p w14:paraId="1156122E" w14:textId="77777777" w:rsidR="00EE0D1D" w:rsidRPr="00787A99" w:rsidRDefault="00021BC1">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eastAsia="Calibri" w:hAnsi="Calibri" w:cs="Calibri"/>
          <w:b/>
          <w:bCs/>
          <w:sz w:val="32"/>
          <w:szCs w:val="32"/>
          <w:u w:color="000000"/>
          <w:lang w:val="en-US"/>
        </w:rPr>
      </w:pPr>
      <w:r>
        <w:rPr>
          <w:rFonts w:ascii="Calibri" w:hAnsi="Calibri"/>
          <w:b/>
          <w:bCs/>
          <w:sz w:val="32"/>
          <w:szCs w:val="32"/>
          <w:u w:color="000000"/>
          <w:lang w:val="en-US"/>
        </w:rPr>
        <w:t>The 4</w:t>
      </w:r>
      <w:r>
        <w:rPr>
          <w:rFonts w:ascii="Calibri" w:hAnsi="Calibri"/>
          <w:b/>
          <w:bCs/>
          <w:sz w:val="32"/>
          <w:szCs w:val="32"/>
          <w:u w:color="000000"/>
          <w:vertAlign w:val="superscript"/>
          <w:lang w:val="en-US"/>
        </w:rPr>
        <w:t>th</w:t>
      </w:r>
      <w:r>
        <w:rPr>
          <w:rFonts w:ascii="Calibri" w:hAnsi="Calibri"/>
          <w:b/>
          <w:bCs/>
          <w:sz w:val="32"/>
          <w:szCs w:val="32"/>
          <w:u w:color="000000"/>
          <w:lang w:val="en-US"/>
        </w:rPr>
        <w:t xml:space="preserve"> EADMT Conference presents:</w:t>
      </w:r>
    </w:p>
    <w:p w14:paraId="2E0421E3" w14:textId="77777777" w:rsidR="00EE0D1D" w:rsidRPr="00787A99" w:rsidRDefault="00021BC1">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eastAsia="Calibri" w:hAnsi="Calibri" w:cs="Calibri"/>
          <w:b/>
          <w:bCs/>
          <w:sz w:val="32"/>
          <w:szCs w:val="32"/>
          <w:u w:color="000000"/>
          <w:lang w:val="en-US"/>
        </w:rPr>
      </w:pPr>
      <w:r>
        <w:rPr>
          <w:rFonts w:ascii="Calibri" w:hAnsi="Calibri"/>
          <w:b/>
          <w:bCs/>
          <w:sz w:val="32"/>
          <w:szCs w:val="32"/>
          <w:u w:color="000000"/>
          <w:lang w:val="en-US"/>
        </w:rPr>
        <w:t>How far is far? How close is close?</w:t>
      </w:r>
    </w:p>
    <w:p w14:paraId="6F94DDA0" w14:textId="77777777" w:rsidR="00EE0D1D" w:rsidRPr="00787A99" w:rsidRDefault="00021BC1">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eastAsia="Calibri" w:hAnsi="Calibri" w:cs="Calibri"/>
          <w:b/>
          <w:bCs/>
          <w:sz w:val="32"/>
          <w:szCs w:val="32"/>
          <w:u w:color="000000"/>
          <w:lang w:val="en-US"/>
        </w:rPr>
      </w:pPr>
      <w:r>
        <w:rPr>
          <w:rFonts w:ascii="Calibri" w:hAnsi="Calibri"/>
          <w:b/>
          <w:bCs/>
          <w:sz w:val="32"/>
          <w:szCs w:val="32"/>
          <w:u w:color="000000"/>
          <w:lang w:val="en-US"/>
        </w:rPr>
        <w:t>Choreographing a new World</w:t>
      </w:r>
    </w:p>
    <w:p w14:paraId="3D072D00" w14:textId="77777777" w:rsidR="00EE0D1D" w:rsidRPr="00787A99" w:rsidRDefault="00021BC1">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eastAsia="Calibri" w:hAnsi="Calibri" w:cs="Calibri"/>
          <w:b/>
          <w:bCs/>
          <w:sz w:val="28"/>
          <w:szCs w:val="28"/>
          <w:u w:color="000000"/>
          <w:lang w:val="en-US"/>
        </w:rPr>
      </w:pPr>
      <w:r>
        <w:rPr>
          <w:rFonts w:ascii="Calibri" w:hAnsi="Calibri"/>
          <w:b/>
          <w:bCs/>
          <w:sz w:val="28"/>
          <w:szCs w:val="28"/>
          <w:u w:color="000000"/>
          <w:lang w:val="en-US"/>
        </w:rPr>
        <w:t xml:space="preserve">September 23-25 2022, </w:t>
      </w:r>
    </w:p>
    <w:p w14:paraId="2AC448D5" w14:textId="77777777" w:rsidR="00B941E4" w:rsidRDefault="00B941E4" w:rsidP="00B941E4">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hAnsi="Calibri"/>
          <w:b/>
          <w:bCs/>
          <w:sz w:val="28"/>
          <w:szCs w:val="28"/>
          <w:u w:color="000000"/>
          <w:lang w:val="en-US"/>
        </w:rPr>
      </w:pPr>
      <w:r>
        <w:rPr>
          <w:rFonts w:ascii="Calibri" w:hAnsi="Calibri"/>
          <w:b/>
          <w:bCs/>
          <w:sz w:val="28"/>
          <w:szCs w:val="28"/>
          <w:u w:color="000000"/>
          <w:lang w:val="en-US"/>
        </w:rPr>
        <w:t xml:space="preserve">Berlin-Potsdam, Germany, Venue </w:t>
      </w:r>
      <w:proofErr w:type="spellStart"/>
      <w:r>
        <w:rPr>
          <w:rFonts w:ascii="Calibri" w:hAnsi="Calibri"/>
          <w:b/>
          <w:bCs/>
          <w:sz w:val="28"/>
          <w:szCs w:val="28"/>
          <w:u w:color="000000"/>
          <w:lang w:val="en-US"/>
        </w:rPr>
        <w:t>Fabrik</w:t>
      </w:r>
      <w:proofErr w:type="spellEnd"/>
      <w:r>
        <w:rPr>
          <w:rFonts w:ascii="Calibri" w:hAnsi="Calibri"/>
          <w:b/>
          <w:bCs/>
          <w:sz w:val="28"/>
          <w:szCs w:val="28"/>
          <w:u w:color="000000"/>
          <w:lang w:val="en-US"/>
        </w:rPr>
        <w:t xml:space="preserve"> </w:t>
      </w:r>
    </w:p>
    <w:p w14:paraId="2E00CB20" w14:textId="77777777" w:rsidR="00B941E4" w:rsidRDefault="00017D1D" w:rsidP="00B941E4">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hAnsi="Calibri"/>
          <w:u w:color="000000"/>
          <w:lang w:val="en-US"/>
        </w:rPr>
      </w:pPr>
      <w:hyperlink r:id="rId9" w:history="1">
        <w:r w:rsidR="00B941E4" w:rsidRPr="00E57832">
          <w:rPr>
            <w:lang w:val="en-US"/>
          </w:rPr>
          <w:t>https://www.fabrikpotsdam.de/en/rent</w:t>
        </w:r>
      </w:hyperlink>
    </w:p>
    <w:p w14:paraId="1EF50A48" w14:textId="77777777" w:rsidR="00EE0D1D" w:rsidRDefault="00EE0D1D">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ascii="Calibri" w:eastAsia="Calibri" w:hAnsi="Calibri" w:cs="Calibri"/>
          <w:b/>
          <w:bCs/>
          <w:sz w:val="24"/>
          <w:szCs w:val="24"/>
          <w:u w:color="000000"/>
          <w:lang w:val="en-US"/>
        </w:rPr>
      </w:pPr>
    </w:p>
    <w:p w14:paraId="1FEAAE85" w14:textId="0B4A5958" w:rsidR="00EE0D1D" w:rsidRPr="00787A99" w:rsidRDefault="0049477F">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eastAsia="Calibri" w:hAnsi="Calibri" w:cs="Calibri"/>
          <w:b/>
          <w:bCs/>
          <w:sz w:val="36"/>
          <w:szCs w:val="36"/>
          <w:u w:color="000000"/>
          <w:lang w:val="en-US"/>
        </w:rPr>
      </w:pPr>
      <w:r>
        <w:rPr>
          <w:rFonts w:ascii="Calibri" w:hAnsi="Calibri"/>
          <w:b/>
          <w:bCs/>
          <w:sz w:val="36"/>
          <w:szCs w:val="36"/>
          <w:u w:color="000000"/>
          <w:lang w:val="en-US"/>
        </w:rPr>
        <w:t>Guidelines for contributions</w:t>
      </w:r>
    </w:p>
    <w:p w14:paraId="0935EF06" w14:textId="77777777" w:rsidR="00EE0D1D" w:rsidRDefault="00EE0D1D">
      <w:pPr>
        <w:pStyle w:val="Body"/>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center"/>
        <w:rPr>
          <w:rFonts w:ascii="Calibri" w:eastAsia="Calibri" w:hAnsi="Calibri" w:cs="Calibri"/>
          <w:b/>
          <w:bCs/>
          <w:sz w:val="36"/>
          <w:szCs w:val="36"/>
          <w:u w:color="000000"/>
          <w:lang w:val="en-US"/>
        </w:rPr>
      </w:pPr>
    </w:p>
    <w:p w14:paraId="751F7053" w14:textId="2E82517F" w:rsidR="00EE0D1D" w:rsidRPr="00787A99" w:rsidRDefault="00021BC1">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Arial" w:hAnsi="Arial" w:cs="Arial"/>
          <w:b/>
          <w:bCs/>
          <w:u w:color="000000"/>
          <w:lang w:val="en-US"/>
        </w:rPr>
      </w:pPr>
      <w:r>
        <w:rPr>
          <w:rFonts w:ascii="Arial" w:hAnsi="Arial"/>
          <w:b/>
          <w:bCs/>
          <w:u w:color="000000"/>
          <w:lang w:val="en-US"/>
        </w:rPr>
        <w:t xml:space="preserve">DEADLINE FOR PROPOSALS: </w:t>
      </w:r>
      <w:del w:id="0" w:author="user" w:date="2021-08-27T13:26:00Z">
        <w:r w:rsidDel="00C627CB">
          <w:rPr>
            <w:rFonts w:ascii="Arial" w:hAnsi="Arial"/>
            <w:b/>
            <w:bCs/>
            <w:u w:color="000000"/>
            <w:lang w:val="en-US"/>
          </w:rPr>
          <w:delText>30</w:delText>
        </w:r>
      </w:del>
      <w:del w:id="1" w:author="user" w:date="2021-09-12T14:20:00Z">
        <w:r w:rsidDel="005D0E5D">
          <w:rPr>
            <w:rFonts w:ascii="Arial" w:hAnsi="Arial"/>
            <w:b/>
            <w:bCs/>
            <w:u w:color="000000"/>
            <w:lang w:val="en-US"/>
          </w:rPr>
          <w:delText>/0</w:delText>
        </w:r>
      </w:del>
      <w:del w:id="2" w:author="user" w:date="2021-08-27T13:26:00Z">
        <w:r w:rsidR="004F5080" w:rsidDel="00C627CB">
          <w:rPr>
            <w:rFonts w:ascii="Arial" w:hAnsi="Arial"/>
            <w:b/>
            <w:bCs/>
            <w:u w:color="000000"/>
            <w:lang w:val="en-US"/>
          </w:rPr>
          <w:delText>8</w:delText>
        </w:r>
      </w:del>
      <w:del w:id="3" w:author="user" w:date="2021-09-12T14:20:00Z">
        <w:r w:rsidDel="005D0E5D">
          <w:rPr>
            <w:rFonts w:ascii="Arial" w:hAnsi="Arial"/>
            <w:b/>
            <w:bCs/>
            <w:u w:color="000000"/>
            <w:lang w:val="en-US"/>
          </w:rPr>
          <w:delText>/</w:delText>
        </w:r>
      </w:del>
      <w:ins w:id="4" w:author="user" w:date="2021-09-12T14:20:00Z">
        <w:r w:rsidR="005D0E5D">
          <w:rPr>
            <w:rFonts w:ascii="Arial" w:hAnsi="Arial"/>
            <w:b/>
            <w:bCs/>
            <w:u w:color="000000"/>
            <w:lang w:val="en-US"/>
          </w:rPr>
          <w:t>September 21</w:t>
        </w:r>
        <w:r w:rsidR="005D0E5D" w:rsidRPr="005D0E5D">
          <w:rPr>
            <w:rFonts w:ascii="Arial" w:hAnsi="Arial"/>
            <w:b/>
            <w:bCs/>
            <w:u w:color="000000"/>
            <w:vertAlign w:val="superscript"/>
            <w:lang w:val="en-US"/>
            <w:rPrChange w:id="5" w:author="user" w:date="2021-09-12T14:20:00Z">
              <w:rPr>
                <w:rFonts w:ascii="Arial" w:hAnsi="Arial"/>
                <w:b/>
                <w:bCs/>
                <w:u w:color="000000"/>
                <w:lang w:val="en-US"/>
              </w:rPr>
            </w:rPrChange>
          </w:rPr>
          <w:t>st</w:t>
        </w:r>
        <w:r w:rsidR="005D0E5D">
          <w:rPr>
            <w:rFonts w:ascii="Arial" w:hAnsi="Arial"/>
            <w:b/>
            <w:bCs/>
            <w:u w:color="000000"/>
            <w:lang w:val="en-US"/>
          </w:rPr>
          <w:t xml:space="preserve">, </w:t>
        </w:r>
      </w:ins>
      <w:bookmarkStart w:id="6" w:name="_GoBack"/>
      <w:bookmarkEnd w:id="6"/>
      <w:r>
        <w:rPr>
          <w:rFonts w:ascii="Arial" w:hAnsi="Arial"/>
          <w:b/>
          <w:bCs/>
          <w:u w:color="000000"/>
          <w:lang w:val="en-US"/>
        </w:rPr>
        <w:t>2021</w:t>
      </w:r>
    </w:p>
    <w:p w14:paraId="60E63646" w14:textId="77777777" w:rsidR="00EE0D1D" w:rsidRDefault="00EE0D1D">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jc w:val="center"/>
        <w:rPr>
          <w:rFonts w:ascii="Arial" w:eastAsia="Arial" w:hAnsi="Arial" w:cs="Arial"/>
          <w:b/>
          <w:bCs/>
          <w:color w:val="E36C0A"/>
          <w:u w:val="single" w:color="E36C0A"/>
          <w:lang w:val="en-US"/>
        </w:rPr>
      </w:pPr>
    </w:p>
    <w:p w14:paraId="7ABCFD22" w14:textId="77777777" w:rsidR="00EE0D1D" w:rsidRDefault="00021BC1">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36" w:lineRule="atLeast"/>
        <w:outlineLvl w:val="2"/>
        <w:rPr>
          <w:rFonts w:ascii="Calibri" w:eastAsia="Calibri" w:hAnsi="Calibri" w:cs="Calibri"/>
          <w:b/>
          <w:bCs/>
          <w:sz w:val="24"/>
          <w:szCs w:val="24"/>
          <w:u w:val="single" w:color="000000"/>
          <w:lang w:val="en-US"/>
        </w:rPr>
      </w:pPr>
      <w:r>
        <w:rPr>
          <w:rFonts w:ascii="Calibri" w:hAnsi="Calibri"/>
          <w:b/>
          <w:bCs/>
          <w:sz w:val="24"/>
          <w:szCs w:val="24"/>
          <w:u w:val="single" w:color="000000"/>
          <w:lang w:val="en-US"/>
        </w:rPr>
        <w:t>Formats of proposals:</w:t>
      </w:r>
    </w:p>
    <w:p w14:paraId="3F47FC29" w14:textId="77777777" w:rsidR="00EE0D1D" w:rsidRDefault="00EE0D1D">
      <w:pPr>
        <w:pStyle w:val="Body"/>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36" w:lineRule="atLeast"/>
        <w:outlineLvl w:val="2"/>
        <w:rPr>
          <w:rFonts w:ascii="Calibri" w:eastAsia="Calibri" w:hAnsi="Calibri" w:cs="Calibri"/>
          <w:b/>
          <w:bCs/>
          <w:sz w:val="24"/>
          <w:szCs w:val="24"/>
          <w:u w:val="single" w:color="000000"/>
          <w:lang w:val="en-US"/>
        </w:rPr>
      </w:pPr>
    </w:p>
    <w:p w14:paraId="44A60EAA" w14:textId="77777777" w:rsidR="00EE0D1D" w:rsidRPr="00B941E4" w:rsidRDefault="00021BC1">
      <w:pPr>
        <w:pStyle w:val="Default"/>
        <w:numPr>
          <w:ilvl w:val="0"/>
          <w:numId w:val="2"/>
        </w:numPr>
        <w:shd w:val="clear" w:color="auto" w:fill="FFFFFF"/>
        <w:spacing w:before="0" w:line="336" w:lineRule="atLeast"/>
        <w:outlineLvl w:val="2"/>
        <w:rPr>
          <w:rFonts w:ascii="Calibri" w:hAnsi="Calibri"/>
          <w:bCs/>
          <w:color w:val="auto"/>
        </w:rPr>
      </w:pPr>
      <w:r w:rsidRPr="00B941E4">
        <w:rPr>
          <w:rFonts w:ascii="Calibri" w:hAnsi="Calibri"/>
          <w:bCs/>
          <w:color w:val="auto"/>
        </w:rPr>
        <w:t>Short Oral Research Presentation - 20 minutes  + 10 minutes Q&amp;A</w:t>
      </w:r>
    </w:p>
    <w:p w14:paraId="318D7344" w14:textId="77777777" w:rsidR="00EE0D1D" w:rsidRPr="00B941E4" w:rsidRDefault="00021BC1">
      <w:pPr>
        <w:pStyle w:val="Default"/>
        <w:numPr>
          <w:ilvl w:val="0"/>
          <w:numId w:val="2"/>
        </w:numPr>
        <w:shd w:val="clear" w:color="auto" w:fill="FFFFFF"/>
        <w:spacing w:before="0" w:line="336" w:lineRule="atLeast"/>
        <w:outlineLvl w:val="2"/>
        <w:rPr>
          <w:rFonts w:ascii="Calibri" w:hAnsi="Calibri"/>
          <w:color w:val="auto"/>
        </w:rPr>
      </w:pPr>
      <w:r w:rsidRPr="00B941E4">
        <w:rPr>
          <w:rFonts w:ascii="Calibri" w:hAnsi="Calibri"/>
          <w:color w:val="auto"/>
        </w:rPr>
        <w:t>Medium  Oral research Presentation 45  minutes  + 15 minutes Q and A</w:t>
      </w:r>
    </w:p>
    <w:p w14:paraId="1A8BB393" w14:textId="77777777" w:rsidR="00EE0D1D" w:rsidRPr="00B941E4" w:rsidRDefault="00021BC1">
      <w:pPr>
        <w:pStyle w:val="Default"/>
        <w:numPr>
          <w:ilvl w:val="0"/>
          <w:numId w:val="2"/>
        </w:numPr>
        <w:shd w:val="clear" w:color="auto" w:fill="FFFFFF"/>
        <w:spacing w:before="0" w:line="336" w:lineRule="atLeast"/>
        <w:outlineLvl w:val="2"/>
        <w:rPr>
          <w:rFonts w:ascii="Calibri" w:hAnsi="Calibri"/>
          <w:bCs/>
          <w:color w:val="auto"/>
        </w:rPr>
      </w:pPr>
      <w:r w:rsidRPr="00B941E4">
        <w:rPr>
          <w:rFonts w:ascii="Calibri" w:hAnsi="Calibri"/>
          <w:bCs/>
          <w:color w:val="auto"/>
        </w:rPr>
        <w:t>Short Oral Clinical Case Study Presentation -  20 minutes  + 10 minutes Q&amp;A</w:t>
      </w:r>
    </w:p>
    <w:p w14:paraId="7C74C6E5" w14:textId="77777777" w:rsidR="00EE0D1D" w:rsidRPr="00B941E4" w:rsidRDefault="00021BC1">
      <w:pPr>
        <w:pStyle w:val="Default"/>
        <w:numPr>
          <w:ilvl w:val="0"/>
          <w:numId w:val="2"/>
        </w:numPr>
        <w:shd w:val="clear" w:color="auto" w:fill="FFFFFF"/>
        <w:spacing w:before="0" w:line="336" w:lineRule="atLeast"/>
        <w:outlineLvl w:val="2"/>
        <w:rPr>
          <w:rFonts w:ascii="Calibri" w:hAnsi="Calibri"/>
          <w:color w:val="auto"/>
        </w:rPr>
      </w:pPr>
      <w:r w:rsidRPr="00B941E4">
        <w:rPr>
          <w:rFonts w:ascii="Calibri" w:hAnsi="Calibri"/>
          <w:color w:val="auto"/>
        </w:rPr>
        <w:t>Medium Oral clinic Case Study Presentation - 45 minutes  + 15 minutes Q and A</w:t>
      </w:r>
    </w:p>
    <w:p w14:paraId="26FF3DBF" w14:textId="77777777" w:rsidR="00EE0D1D" w:rsidRPr="00B941E4" w:rsidRDefault="00021BC1">
      <w:pPr>
        <w:pStyle w:val="Default"/>
        <w:numPr>
          <w:ilvl w:val="0"/>
          <w:numId w:val="2"/>
        </w:numPr>
        <w:shd w:val="clear" w:color="auto" w:fill="FFFFFF"/>
        <w:spacing w:before="0" w:line="336" w:lineRule="atLeast"/>
        <w:outlineLvl w:val="2"/>
        <w:rPr>
          <w:rFonts w:ascii="Calibri" w:hAnsi="Calibri"/>
        </w:rPr>
      </w:pPr>
      <w:r w:rsidRPr="00B941E4">
        <w:rPr>
          <w:rFonts w:ascii="Calibri" w:hAnsi="Calibri"/>
          <w:bCs/>
        </w:rPr>
        <w:t xml:space="preserve">Poster Presentation - 10 minutes </w:t>
      </w:r>
    </w:p>
    <w:p w14:paraId="28F09A49" w14:textId="77777777" w:rsidR="00EE0D1D" w:rsidRPr="00B941E4" w:rsidRDefault="00021BC1">
      <w:pPr>
        <w:pStyle w:val="Default"/>
        <w:numPr>
          <w:ilvl w:val="0"/>
          <w:numId w:val="2"/>
        </w:numPr>
        <w:shd w:val="clear" w:color="auto" w:fill="FFFFFF"/>
        <w:spacing w:before="0" w:line="336" w:lineRule="atLeast"/>
        <w:outlineLvl w:val="2"/>
        <w:rPr>
          <w:rFonts w:ascii="Calibri" w:hAnsi="Calibri"/>
          <w:bCs/>
        </w:rPr>
      </w:pPr>
      <w:r w:rsidRPr="00B941E4">
        <w:rPr>
          <w:rFonts w:ascii="Calibri" w:hAnsi="Calibri"/>
          <w:bCs/>
        </w:rPr>
        <w:t>Workshop Presentation - 60 to 90 minutes</w:t>
      </w:r>
    </w:p>
    <w:p w14:paraId="315BAA74" w14:textId="77777777" w:rsidR="00EE0D1D" w:rsidRPr="00B941E4" w:rsidRDefault="00021BC1">
      <w:pPr>
        <w:pStyle w:val="Default"/>
        <w:numPr>
          <w:ilvl w:val="0"/>
          <w:numId w:val="2"/>
        </w:numPr>
        <w:shd w:val="clear" w:color="auto" w:fill="FFFFFF"/>
        <w:spacing w:before="0" w:line="336" w:lineRule="atLeast"/>
        <w:outlineLvl w:val="2"/>
        <w:rPr>
          <w:rFonts w:ascii="Calibri" w:hAnsi="Calibri"/>
          <w:bCs/>
        </w:rPr>
      </w:pPr>
      <w:r w:rsidRPr="00B941E4">
        <w:rPr>
          <w:rFonts w:ascii="Calibri" w:hAnsi="Calibri"/>
          <w:bCs/>
        </w:rPr>
        <w:t>Film presentation – 15 minutes  + 5 minutes Q&amp;A</w:t>
      </w:r>
    </w:p>
    <w:p w14:paraId="24A6E601" w14:textId="77777777" w:rsidR="00EE0D1D" w:rsidRPr="00B941E4" w:rsidRDefault="00021BC1">
      <w:pPr>
        <w:pStyle w:val="Default"/>
        <w:numPr>
          <w:ilvl w:val="0"/>
          <w:numId w:val="2"/>
        </w:numPr>
        <w:shd w:val="clear" w:color="auto" w:fill="FFFFFF"/>
        <w:spacing w:before="0" w:line="336" w:lineRule="atLeast"/>
        <w:outlineLvl w:val="2"/>
        <w:rPr>
          <w:rFonts w:ascii="Calibri" w:hAnsi="Calibri"/>
          <w:bCs/>
        </w:rPr>
      </w:pPr>
      <w:r w:rsidRPr="00B941E4">
        <w:rPr>
          <w:rFonts w:ascii="Calibri" w:hAnsi="Calibri"/>
          <w:bCs/>
        </w:rPr>
        <w:t>Performance Art /Happenings  (Street Art to Dance Art)</w:t>
      </w:r>
    </w:p>
    <w:p w14:paraId="31D2813E" w14:textId="77777777" w:rsidR="00EE0D1D" w:rsidRDefault="00EE0D1D">
      <w:pPr>
        <w:pStyle w:val="Default"/>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59" w:lineRule="auto"/>
        <w:ind w:left="720"/>
        <w:rPr>
          <w:rFonts w:ascii="Calibri" w:eastAsia="Calibri" w:hAnsi="Calibri" w:cs="Calibri"/>
          <w:b/>
          <w:bCs/>
          <w:u w:color="000000"/>
        </w:rPr>
      </w:pPr>
    </w:p>
    <w:p w14:paraId="09D3C475" w14:textId="77777777" w:rsidR="0049477F" w:rsidRDefault="0049477F" w:rsidP="0049477F">
      <w:pPr>
        <w:shd w:val="clear" w:color="auto" w:fill="FFFFFF"/>
        <w:jc w:val="both"/>
        <w:rPr>
          <w:rFonts w:eastAsia="Times New Roman" w:cstheme="minorHAnsi"/>
          <w:lang w:val="en-GB" w:eastAsia="en-GB"/>
        </w:rPr>
      </w:pPr>
      <w:r>
        <w:rPr>
          <w:rFonts w:eastAsia="Times New Roman" w:cstheme="minorHAnsi"/>
          <w:lang w:val="en-GB" w:eastAsia="en-GB"/>
        </w:rPr>
        <w:t xml:space="preserve">The criteria for selection will be: </w:t>
      </w:r>
    </w:p>
    <w:p w14:paraId="1C246950" w14:textId="77777777" w:rsidR="0049477F" w:rsidRDefault="0049477F" w:rsidP="0049477F">
      <w:pPr>
        <w:shd w:val="clear" w:color="auto" w:fill="FFFFFF"/>
        <w:jc w:val="both"/>
        <w:rPr>
          <w:rFonts w:eastAsia="Times New Roman" w:cstheme="minorHAnsi"/>
          <w:lang w:val="en-GB" w:eastAsia="en-GB"/>
        </w:rPr>
      </w:pPr>
    </w:p>
    <w:p w14:paraId="3F5727D8" w14:textId="278D6C4B" w:rsidR="0049477F" w:rsidRPr="0049477F" w:rsidRDefault="00125755" w:rsidP="00145D1B">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cstheme="minorHAnsi"/>
          <w:b/>
          <w:bCs/>
        </w:rPr>
      </w:pPr>
      <w:r>
        <w:rPr>
          <w:rFonts w:cstheme="minorHAnsi"/>
        </w:rPr>
        <w:t xml:space="preserve">Relevance </w:t>
      </w:r>
      <w:r w:rsidR="0049477F" w:rsidRPr="0049477F">
        <w:rPr>
          <w:rFonts w:cstheme="minorHAnsi"/>
        </w:rPr>
        <w:t xml:space="preserve">to conference theme: </w:t>
      </w:r>
      <w:r w:rsidR="00B941E4">
        <w:rPr>
          <w:rFonts w:cstheme="minorHAnsi"/>
        </w:rPr>
        <w:t xml:space="preserve"> </w:t>
      </w:r>
      <w:r w:rsidR="0049477F" w:rsidRPr="0049477F">
        <w:rPr>
          <w:rFonts w:cstheme="minorHAnsi"/>
          <w:b/>
          <w:bCs/>
        </w:rPr>
        <w:t>How far is far? How close is close? Choreographing a new World</w:t>
      </w:r>
    </w:p>
    <w:p w14:paraId="71E6F7AD" w14:textId="14F227CD" w:rsidR="0049477F" w:rsidRPr="0049477F" w:rsidRDefault="0049477F" w:rsidP="00952756">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cstheme="minorHAnsi"/>
          <w:lang w:val="es-ES"/>
        </w:rPr>
      </w:pPr>
      <w:r w:rsidRPr="0049477F">
        <w:rPr>
          <w:rFonts w:cstheme="minorHAnsi"/>
        </w:rPr>
        <w:t xml:space="preserve">Quality of content </w:t>
      </w:r>
    </w:p>
    <w:p w14:paraId="44B8A175" w14:textId="77777777" w:rsidR="0049477F" w:rsidRDefault="0049477F" w:rsidP="0049477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cstheme="minorHAnsi"/>
        </w:rPr>
      </w:pPr>
      <w:r>
        <w:rPr>
          <w:rFonts w:cstheme="minorHAnsi"/>
        </w:rPr>
        <w:t>Innovation, originality and relevance of subject matter to DMT</w:t>
      </w:r>
    </w:p>
    <w:p w14:paraId="7A16D7D9" w14:textId="77777777" w:rsidR="0049477F" w:rsidRDefault="0049477F" w:rsidP="0049477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cstheme="minorHAnsi"/>
        </w:rPr>
      </w:pPr>
      <w:r>
        <w:rPr>
          <w:rFonts w:cstheme="minorHAnsi"/>
        </w:rPr>
        <w:t>Standard of English (which should be appropriate for an academic conference)</w:t>
      </w:r>
    </w:p>
    <w:p w14:paraId="59639192" w14:textId="77777777" w:rsidR="0049477F" w:rsidRDefault="0049477F" w:rsidP="0049477F">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cstheme="minorHAnsi"/>
          <w:lang w:val="es-ES"/>
        </w:rPr>
      </w:pPr>
      <w:r>
        <w:rPr>
          <w:rFonts w:cstheme="minorHAnsi"/>
        </w:rPr>
        <w:t>Adherence to Conference Format guidelines</w:t>
      </w:r>
    </w:p>
    <w:p w14:paraId="5BD4840D" w14:textId="77777777" w:rsidR="0049477F" w:rsidRDefault="0049477F" w:rsidP="0049477F">
      <w:pPr>
        <w:pStyle w:val="ListParagraph1"/>
        <w:ind w:left="1440"/>
        <w:jc w:val="both"/>
        <w:rPr>
          <w:rFonts w:asciiTheme="minorHAnsi" w:hAnsiTheme="minorHAnsi" w:cstheme="minorHAnsi"/>
        </w:rPr>
      </w:pPr>
    </w:p>
    <w:p w14:paraId="02DAC3CA" w14:textId="77777777" w:rsidR="0049477F" w:rsidRDefault="0049477F" w:rsidP="0049477F">
      <w:pPr>
        <w:pStyle w:val="ListParagraph1"/>
        <w:ind w:left="0"/>
        <w:jc w:val="both"/>
        <w:rPr>
          <w:rFonts w:asciiTheme="minorHAnsi" w:hAnsiTheme="minorHAnsi" w:cstheme="minorHAnsi"/>
        </w:rPr>
      </w:pPr>
      <w:r>
        <w:rPr>
          <w:rFonts w:asciiTheme="minorHAnsi" w:hAnsiTheme="minorHAnsi" w:cstheme="minorHAnsi"/>
        </w:rPr>
        <w:t>The selection committee will also take into consideration:</w:t>
      </w:r>
    </w:p>
    <w:p w14:paraId="1D95C06D" w14:textId="77777777" w:rsidR="0049477F" w:rsidRDefault="0049477F" w:rsidP="0049477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asciiTheme="minorHAnsi" w:hAnsiTheme="minorHAnsi" w:cstheme="minorHAnsi"/>
        </w:rPr>
      </w:pPr>
      <w:r>
        <w:rPr>
          <w:rFonts w:cstheme="minorHAnsi"/>
        </w:rPr>
        <w:t>The balance of representation across countries</w:t>
      </w:r>
    </w:p>
    <w:p w14:paraId="1503D73D" w14:textId="49951554" w:rsidR="0049477F" w:rsidRDefault="0049477F" w:rsidP="0049477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jc w:val="both"/>
        <w:rPr>
          <w:rFonts w:cstheme="minorHAnsi"/>
        </w:rPr>
      </w:pPr>
      <w:r>
        <w:rPr>
          <w:rFonts w:cstheme="minorHAnsi"/>
        </w:rPr>
        <w:t>Constraints of conference accommodation and structure of the conference program</w:t>
      </w:r>
      <w:r w:rsidR="00125755">
        <w:rPr>
          <w:rFonts w:cstheme="minorHAnsi"/>
        </w:rPr>
        <w:t>me</w:t>
      </w:r>
    </w:p>
    <w:p w14:paraId="66BD5E4E" w14:textId="77777777" w:rsidR="0049477F" w:rsidRDefault="0049477F" w:rsidP="0049477F">
      <w:pPr>
        <w:rPr>
          <w:b/>
        </w:rPr>
      </w:pPr>
    </w:p>
    <w:p w14:paraId="367F89A1" w14:textId="55CFC120" w:rsidR="0049477F" w:rsidRDefault="0049477F" w:rsidP="0049477F">
      <w:pPr>
        <w:rPr>
          <w:b/>
        </w:rPr>
      </w:pPr>
    </w:p>
    <w:p w14:paraId="2465C887" w14:textId="77777777" w:rsidR="00C1300F" w:rsidRDefault="00C1300F" w:rsidP="0049477F">
      <w:pPr>
        <w:rPr>
          <w:b/>
        </w:rPr>
      </w:pPr>
    </w:p>
    <w:p w14:paraId="72DC196C" w14:textId="4C56436F" w:rsidR="0049477F" w:rsidRDefault="0049477F" w:rsidP="0049477F">
      <w:pPr>
        <w:rPr>
          <w:b/>
        </w:rPr>
      </w:pPr>
      <w:r>
        <w:rPr>
          <w:b/>
        </w:rPr>
        <w:t>FORMAT TO SEND THE CONTRIBUTIONS</w:t>
      </w:r>
    </w:p>
    <w:p w14:paraId="07E00B87" w14:textId="3926FB28" w:rsidR="0049477F" w:rsidRDefault="0049477F" w:rsidP="0049477F">
      <w:pPr>
        <w:rPr>
          <w:b/>
        </w:rPr>
      </w:pPr>
    </w:p>
    <w:p w14:paraId="277E0174" w14:textId="6A5773E7" w:rsidR="0049477F" w:rsidRDefault="0049477F" w:rsidP="0049477F">
      <w:pPr>
        <w:rPr>
          <w:b/>
        </w:rPr>
      </w:pPr>
      <w:r>
        <w:rPr>
          <w:b/>
        </w:rPr>
        <w:t>Please, fill in the next template</w:t>
      </w:r>
    </w:p>
    <w:p w14:paraId="38064B1F" w14:textId="77777777" w:rsidR="0049477F" w:rsidRDefault="0049477F" w:rsidP="0049477F">
      <w:pPr>
        <w:rPr>
          <w:b/>
        </w:rPr>
      </w:pPr>
    </w:p>
    <w:tbl>
      <w:tblPr>
        <w:tblStyle w:val="a6"/>
        <w:tblW w:w="0" w:type="auto"/>
        <w:tblInd w:w="0" w:type="dxa"/>
        <w:tblLook w:val="04A0" w:firstRow="1" w:lastRow="0" w:firstColumn="1" w:lastColumn="0" w:noHBand="0" w:noVBand="1"/>
      </w:tblPr>
      <w:tblGrid>
        <w:gridCol w:w="8494"/>
      </w:tblGrid>
      <w:tr w:rsidR="0049477F" w14:paraId="1B754B34" w14:textId="77777777" w:rsidTr="0049477F">
        <w:tc>
          <w:tcPr>
            <w:tcW w:w="8494" w:type="dxa"/>
            <w:tcBorders>
              <w:top w:val="single" w:sz="4" w:space="0" w:color="auto"/>
              <w:left w:val="single" w:sz="4" w:space="0" w:color="auto"/>
              <w:bottom w:val="single" w:sz="4" w:space="0" w:color="auto"/>
              <w:right w:val="single" w:sz="4" w:space="0" w:color="auto"/>
            </w:tcBorders>
            <w:hideMark/>
          </w:tcPr>
          <w:p w14:paraId="00C833BB" w14:textId="77777777" w:rsidR="0049477F" w:rsidRDefault="0049477F">
            <w:pPr>
              <w:rPr>
                <w:b/>
              </w:rPr>
            </w:pPr>
            <w:r>
              <w:rPr>
                <w:b/>
              </w:rPr>
              <w:t>Personal details (to specify</w:t>
            </w:r>
            <w:r>
              <w:t>): Name / Surname / Address / Email / Phone contact / Profession /Place of work or study</w:t>
            </w:r>
            <w:r>
              <w:rPr>
                <w:b/>
              </w:rPr>
              <w:t xml:space="preserve"> …</w:t>
            </w:r>
          </w:p>
        </w:tc>
      </w:tr>
      <w:tr w:rsidR="0049477F" w14:paraId="18644013" w14:textId="77777777" w:rsidTr="0049477F">
        <w:tc>
          <w:tcPr>
            <w:tcW w:w="8494" w:type="dxa"/>
            <w:tcBorders>
              <w:top w:val="single" w:sz="4" w:space="0" w:color="auto"/>
              <w:left w:val="single" w:sz="4" w:space="0" w:color="auto"/>
              <w:bottom w:val="single" w:sz="4" w:space="0" w:color="auto"/>
              <w:right w:val="single" w:sz="4" w:space="0" w:color="auto"/>
            </w:tcBorders>
            <w:hideMark/>
          </w:tcPr>
          <w:p w14:paraId="7DD2BB31" w14:textId="581A5287" w:rsidR="0049477F" w:rsidRDefault="0049477F" w:rsidP="00B276BD">
            <w:pPr>
              <w:rPr>
                <w:b/>
              </w:rPr>
            </w:pPr>
            <w:r>
              <w:rPr>
                <w:b/>
              </w:rPr>
              <w:t>Type of contribution</w:t>
            </w:r>
            <w:r w:rsidR="004B1865">
              <w:rPr>
                <w:b/>
              </w:rPr>
              <w:t xml:space="preserve"> (remove the non-valid option)</w:t>
            </w:r>
            <w:r>
              <w:rPr>
                <w:b/>
              </w:rPr>
              <w:t xml:space="preserve">: </w:t>
            </w:r>
            <w:r>
              <w:t xml:space="preserve">Oral Research / Oral Clinical Case Study / </w:t>
            </w:r>
            <w:r w:rsidRPr="00B276BD">
              <w:t>Poster /Workshop</w:t>
            </w:r>
            <w:r w:rsidR="004B1865">
              <w:t xml:space="preserve"> /Film presentation</w:t>
            </w:r>
          </w:p>
        </w:tc>
      </w:tr>
      <w:tr w:rsidR="0049477F" w14:paraId="44150337" w14:textId="77777777" w:rsidTr="0049477F">
        <w:tc>
          <w:tcPr>
            <w:tcW w:w="8494" w:type="dxa"/>
            <w:tcBorders>
              <w:top w:val="single" w:sz="4" w:space="0" w:color="auto"/>
              <w:left w:val="single" w:sz="4" w:space="0" w:color="auto"/>
              <w:bottom w:val="single" w:sz="4" w:space="0" w:color="auto"/>
              <w:right w:val="single" w:sz="4" w:space="0" w:color="auto"/>
            </w:tcBorders>
          </w:tcPr>
          <w:p w14:paraId="26AC891E" w14:textId="2BC1DFF2" w:rsidR="0049477F" w:rsidRDefault="0049477F">
            <w:pPr>
              <w:rPr>
                <w:b/>
              </w:rPr>
            </w:pPr>
            <w:r>
              <w:rPr>
                <w:b/>
              </w:rPr>
              <w:t xml:space="preserve">Length of preference (only for oral presentations): </w:t>
            </w:r>
          </w:p>
        </w:tc>
      </w:tr>
      <w:tr w:rsidR="0049477F" w14:paraId="2B4E1695" w14:textId="77777777" w:rsidTr="0049477F">
        <w:tc>
          <w:tcPr>
            <w:tcW w:w="8494" w:type="dxa"/>
            <w:tcBorders>
              <w:top w:val="single" w:sz="4" w:space="0" w:color="auto"/>
              <w:left w:val="single" w:sz="4" w:space="0" w:color="auto"/>
              <w:bottom w:val="single" w:sz="4" w:space="0" w:color="auto"/>
              <w:right w:val="single" w:sz="4" w:space="0" w:color="auto"/>
            </w:tcBorders>
            <w:hideMark/>
          </w:tcPr>
          <w:p w14:paraId="58FADF1C" w14:textId="77777777" w:rsidR="0049477F" w:rsidRDefault="0049477F">
            <w:pPr>
              <w:rPr>
                <w:b/>
              </w:rPr>
            </w:pPr>
            <w:r>
              <w:rPr>
                <w:b/>
              </w:rPr>
              <w:t>Title of contribution: ….</w:t>
            </w:r>
          </w:p>
        </w:tc>
      </w:tr>
      <w:tr w:rsidR="0049477F" w14:paraId="2B954844" w14:textId="77777777" w:rsidTr="0049477F">
        <w:tc>
          <w:tcPr>
            <w:tcW w:w="8494" w:type="dxa"/>
            <w:tcBorders>
              <w:top w:val="single" w:sz="4" w:space="0" w:color="auto"/>
              <w:left w:val="single" w:sz="4" w:space="0" w:color="auto"/>
              <w:bottom w:val="single" w:sz="4" w:space="0" w:color="auto"/>
              <w:right w:val="single" w:sz="4" w:space="0" w:color="auto"/>
            </w:tcBorders>
          </w:tcPr>
          <w:p w14:paraId="6DC50AB3" w14:textId="7656B7B8" w:rsidR="0049477F" w:rsidRDefault="0049477F" w:rsidP="00D43963">
            <w:pPr>
              <w:jc w:val="both"/>
            </w:pPr>
            <w:r>
              <w:rPr>
                <w:b/>
              </w:rPr>
              <w:t xml:space="preserve">Abstract (800 words): </w:t>
            </w:r>
            <w:r w:rsidR="00C1300F" w:rsidRPr="00D43963">
              <w:rPr>
                <w:b/>
              </w:rPr>
              <w:t>(Remove the next paragraphs and introduce here your abstract following the indications)</w:t>
            </w:r>
          </w:p>
          <w:p w14:paraId="3B385430" w14:textId="6C90A738" w:rsidR="0049477F" w:rsidRDefault="0049477F" w:rsidP="00D43963">
            <w:pPr>
              <w:jc w:val="both"/>
            </w:pPr>
            <w:r>
              <w:rPr>
                <w:u w:val="single"/>
              </w:rPr>
              <w:t>Oral and Poster presentation</w:t>
            </w:r>
            <w:r>
              <w:t xml:space="preserve"> must </w:t>
            </w:r>
            <w:r w:rsidR="00B941E4">
              <w:t>include: I</w:t>
            </w:r>
            <w:r>
              <w:t xml:space="preserve">ntroduction, objectives, methodology, results, conclusions and references (no more than 5 in APA format). Remember that Poster presentation requires a synthesis, so avoid </w:t>
            </w:r>
            <w:r w:rsidR="00125755">
              <w:t xml:space="preserve">lot of </w:t>
            </w:r>
            <w:r>
              <w:t>text</w:t>
            </w:r>
            <w:r w:rsidR="00125755">
              <w:t xml:space="preserve"> please,</w:t>
            </w:r>
            <w:r>
              <w:t xml:space="preserve"> and give more importance to graphics, draw</w:t>
            </w:r>
            <w:r w:rsidR="00D43963">
              <w:t>ing</w:t>
            </w:r>
            <w:r>
              <w:t>s or tables to show your results.</w:t>
            </w:r>
          </w:p>
          <w:p w14:paraId="7B028349" w14:textId="77777777" w:rsidR="0049477F" w:rsidRDefault="0049477F" w:rsidP="00D43963">
            <w:pPr>
              <w:jc w:val="both"/>
            </w:pPr>
          </w:p>
          <w:p w14:paraId="2355A75B" w14:textId="2E950FD7" w:rsidR="0049477F" w:rsidRDefault="0049477F" w:rsidP="00D43963">
            <w:pPr>
              <w:jc w:val="both"/>
            </w:pPr>
            <w:r>
              <w:t xml:space="preserve">For </w:t>
            </w:r>
            <w:r>
              <w:rPr>
                <w:u w:val="single"/>
              </w:rPr>
              <w:t xml:space="preserve">Workshops </w:t>
            </w:r>
            <w:r w:rsidR="00125755">
              <w:t xml:space="preserve">please </w:t>
            </w:r>
            <w:r>
              <w:t>include: introduction, learning objectives, methodology with evidence</w:t>
            </w:r>
            <w:r w:rsidR="00125755" w:rsidRPr="00B941E4">
              <w:rPr>
                <w:strike/>
              </w:rPr>
              <w:t>s</w:t>
            </w:r>
            <w:r>
              <w:t xml:space="preserve"> that </w:t>
            </w:r>
            <w:r w:rsidR="00125755">
              <w:t xml:space="preserve">the material has </w:t>
            </w:r>
            <w:r>
              <w:t>been put in</w:t>
            </w:r>
            <w:r w:rsidR="00125755">
              <w:t>to</w:t>
            </w:r>
            <w:r>
              <w:t xml:space="preserve"> practice</w:t>
            </w:r>
            <w:r w:rsidR="00125755">
              <w:t xml:space="preserve"> or not</w:t>
            </w:r>
            <w:r>
              <w:t>, structure of the workshop, references</w:t>
            </w:r>
            <w:r w:rsidR="00B276BD">
              <w:t>.</w:t>
            </w:r>
          </w:p>
          <w:p w14:paraId="7565785D" w14:textId="77777777" w:rsidR="0049477F" w:rsidRDefault="0049477F" w:rsidP="00D43963">
            <w:pPr>
              <w:jc w:val="both"/>
            </w:pPr>
          </w:p>
          <w:p w14:paraId="13AE34AD" w14:textId="2A180784" w:rsidR="00C1300F" w:rsidRPr="00C1300F" w:rsidRDefault="0049477F">
            <w:pPr>
              <w:jc w:val="both"/>
              <w:rPr>
                <w:lang w:val="nl-NL"/>
              </w:rPr>
            </w:pPr>
            <w:r>
              <w:t xml:space="preserve">For </w:t>
            </w:r>
            <w:r w:rsidRPr="0049477F">
              <w:rPr>
                <w:u w:val="single"/>
              </w:rPr>
              <w:t>Film Presentation</w:t>
            </w:r>
            <w:r w:rsidR="00C1300F">
              <w:rPr>
                <w:u w:val="single"/>
              </w:rPr>
              <w:t xml:space="preserve">: </w:t>
            </w:r>
            <w:r w:rsidR="00C1300F" w:rsidRPr="00C1300F">
              <w:rPr>
                <w:lang w:val="nl-NL"/>
              </w:rPr>
              <w:t>Film and video are excellent ways of capturing and communicating moving bodies in real time. If you have examples of work that fit the themes and that are novel, innovative and inspiring for development of our profession then please consider submitting them.</w:t>
            </w:r>
            <w:r w:rsidR="00C1300F">
              <w:rPr>
                <w:lang w:val="nl-NL"/>
              </w:rPr>
              <w:t xml:space="preserve"> Leng</w:t>
            </w:r>
            <w:r w:rsidR="00125755">
              <w:rPr>
                <w:lang w:val="nl-NL"/>
              </w:rPr>
              <w:t>t</w:t>
            </w:r>
            <w:r w:rsidR="00C1300F">
              <w:rPr>
                <w:lang w:val="nl-NL"/>
              </w:rPr>
              <w:t>h can’t exce</w:t>
            </w:r>
            <w:r w:rsidR="00125755">
              <w:rPr>
                <w:lang w:val="nl-NL"/>
              </w:rPr>
              <w:t>e</w:t>
            </w:r>
            <w:r w:rsidR="00C1300F">
              <w:rPr>
                <w:lang w:val="nl-NL"/>
              </w:rPr>
              <w:t>d 15 minutes.</w:t>
            </w:r>
          </w:p>
          <w:p w14:paraId="52B8925D" w14:textId="6C481CEC" w:rsidR="0049477F" w:rsidRDefault="0049477F" w:rsidP="00D43963">
            <w:pPr>
              <w:jc w:val="both"/>
              <w:rPr>
                <w:u w:val="single"/>
              </w:rPr>
            </w:pPr>
            <w:r>
              <w:rPr>
                <w:u w:val="single"/>
              </w:rPr>
              <w:t xml:space="preserve"> </w:t>
            </w:r>
          </w:p>
          <w:p w14:paraId="67015B57" w14:textId="21C9C643" w:rsidR="00B276BD" w:rsidRPr="00D43963" w:rsidRDefault="0049477F" w:rsidP="00D43963">
            <w:pPr>
              <w:jc w:val="both"/>
              <w:rPr>
                <w:lang w:val="nl-NL"/>
              </w:rPr>
            </w:pPr>
            <w:r w:rsidRPr="00D43963">
              <w:rPr>
                <w:u w:val="single"/>
                <w:lang w:val="nl-NL"/>
              </w:rPr>
              <w:t>Performance Art / Happenings</w:t>
            </w:r>
            <w:r w:rsidR="00B276BD">
              <w:rPr>
                <w:u w:val="single"/>
                <w:lang w:val="nl-NL"/>
              </w:rPr>
              <w:t xml:space="preserve"> / Events</w:t>
            </w:r>
            <w:r w:rsidRPr="00D43963">
              <w:rPr>
                <w:lang w:val="nl-NL"/>
              </w:rPr>
              <w:t xml:space="preserve">: </w:t>
            </w:r>
            <w:r w:rsidR="00BB6B5C" w:rsidRPr="00D43963">
              <w:rPr>
                <w:rFonts w:ascii="Times New Roman" w:hAnsi="Times New Roman" w:cs="Times New Roman"/>
                <w:bdr w:val="nil"/>
                <w:lang w:val="nl-NL"/>
              </w:rPr>
              <w:t>The conference is making an option available for those contributions that may be of performance/performative in nature that will have the theme of the conference in mind.</w:t>
            </w:r>
          </w:p>
          <w:p w14:paraId="2A737D29" w14:textId="47746413" w:rsidR="0049477F" w:rsidRDefault="00BB6B5C">
            <w:r w:rsidRPr="00D43963">
              <w:rPr>
                <w:rFonts w:ascii="Times New Roman" w:hAnsi="Times New Roman" w:cs="Times New Roman"/>
                <w:bdr w:val="nil"/>
                <w:lang w:val="nl-NL"/>
              </w:rPr>
              <w:br/>
              <w:t>Examples are:  Performance (s) Art, or Free-form happening(s)  within the conference venue or the environment around it, reflecting on/celebrating the improvisatory and spontaneous nature of what we do.</w:t>
            </w:r>
          </w:p>
        </w:tc>
      </w:tr>
      <w:tr w:rsidR="0049477F" w14:paraId="01771169" w14:textId="77777777" w:rsidTr="0049477F">
        <w:tc>
          <w:tcPr>
            <w:tcW w:w="8494" w:type="dxa"/>
            <w:tcBorders>
              <w:top w:val="single" w:sz="4" w:space="0" w:color="auto"/>
              <w:left w:val="single" w:sz="4" w:space="0" w:color="auto"/>
              <w:bottom w:val="single" w:sz="4" w:space="0" w:color="auto"/>
              <w:right w:val="single" w:sz="4" w:space="0" w:color="auto"/>
            </w:tcBorders>
            <w:hideMark/>
          </w:tcPr>
          <w:p w14:paraId="19021F4A" w14:textId="77777777" w:rsidR="0049477F" w:rsidRDefault="0049477F">
            <w:r>
              <w:rPr>
                <w:b/>
              </w:rPr>
              <w:t xml:space="preserve">Short biography (maximum 150 words): </w:t>
            </w:r>
            <w:r>
              <w:t>qualifications /experience / research …</w:t>
            </w:r>
          </w:p>
        </w:tc>
      </w:tr>
      <w:tr w:rsidR="0049477F" w14:paraId="67A94C34" w14:textId="77777777" w:rsidTr="0049477F">
        <w:tc>
          <w:tcPr>
            <w:tcW w:w="8494" w:type="dxa"/>
            <w:tcBorders>
              <w:top w:val="single" w:sz="4" w:space="0" w:color="auto"/>
              <w:left w:val="single" w:sz="4" w:space="0" w:color="auto"/>
              <w:bottom w:val="single" w:sz="4" w:space="0" w:color="auto"/>
              <w:right w:val="single" w:sz="4" w:space="0" w:color="auto"/>
            </w:tcBorders>
            <w:hideMark/>
          </w:tcPr>
          <w:p w14:paraId="4FE38D1C" w14:textId="77777777" w:rsidR="0049477F" w:rsidRDefault="0049477F">
            <w:pPr>
              <w:rPr>
                <w:b/>
              </w:rPr>
            </w:pPr>
            <w:r>
              <w:rPr>
                <w:b/>
              </w:rPr>
              <w:t xml:space="preserve">Some recent publications or conferences: </w:t>
            </w:r>
          </w:p>
        </w:tc>
      </w:tr>
      <w:tr w:rsidR="0049477F" w14:paraId="44924965" w14:textId="77777777" w:rsidTr="0049477F">
        <w:tc>
          <w:tcPr>
            <w:tcW w:w="8494" w:type="dxa"/>
            <w:tcBorders>
              <w:top w:val="single" w:sz="4" w:space="0" w:color="auto"/>
              <w:left w:val="single" w:sz="4" w:space="0" w:color="auto"/>
              <w:bottom w:val="single" w:sz="4" w:space="0" w:color="auto"/>
              <w:right w:val="single" w:sz="4" w:space="0" w:color="auto"/>
            </w:tcBorders>
          </w:tcPr>
          <w:p w14:paraId="1A0B74F3" w14:textId="14718979" w:rsidR="0049477F" w:rsidRPr="0049477F" w:rsidRDefault="0049477F" w:rsidP="0049477F">
            <w:pPr>
              <w:tabs>
                <w:tab w:val="left" w:pos="720"/>
              </w:tabs>
              <w:suppressAutoHyphens/>
              <w:snapToGrid w:val="0"/>
            </w:pPr>
            <w:r>
              <w:rPr>
                <w:b/>
              </w:rPr>
              <w:t xml:space="preserve">Equipment needed: </w:t>
            </w:r>
            <w:r>
              <w:t>DVD player, Power point facilities, materials for workshop, ….</w:t>
            </w:r>
          </w:p>
        </w:tc>
      </w:tr>
      <w:tr w:rsidR="0049477F" w14:paraId="6B42DB41" w14:textId="77777777" w:rsidTr="0049477F">
        <w:tc>
          <w:tcPr>
            <w:tcW w:w="8494" w:type="dxa"/>
            <w:tcBorders>
              <w:top w:val="single" w:sz="4" w:space="0" w:color="auto"/>
              <w:left w:val="single" w:sz="4" w:space="0" w:color="auto"/>
              <w:bottom w:val="single" w:sz="4" w:space="0" w:color="auto"/>
              <w:right w:val="single" w:sz="4" w:space="0" w:color="auto"/>
            </w:tcBorders>
          </w:tcPr>
          <w:p w14:paraId="3B168D98" w14:textId="5F3DF5A1" w:rsidR="0049477F" w:rsidRDefault="0049477F" w:rsidP="00C1300F">
            <w:pPr>
              <w:rPr>
                <w:b/>
              </w:rPr>
            </w:pPr>
            <w:r>
              <w:rPr>
                <w:b/>
              </w:rPr>
              <w:t xml:space="preserve">Do you intend to attend face to face?: </w:t>
            </w:r>
            <w:r w:rsidRPr="00C1300F">
              <w:t>Yes /</w:t>
            </w:r>
            <w:r w:rsidR="00C1300F" w:rsidRPr="00C1300F">
              <w:t>N</w:t>
            </w:r>
            <w:r w:rsidRPr="00C1300F">
              <w:t>o</w:t>
            </w:r>
          </w:p>
        </w:tc>
      </w:tr>
      <w:tr w:rsidR="0049477F" w14:paraId="25D40BF0" w14:textId="77777777" w:rsidTr="0049477F">
        <w:tc>
          <w:tcPr>
            <w:tcW w:w="8494" w:type="dxa"/>
            <w:tcBorders>
              <w:top w:val="single" w:sz="4" w:space="0" w:color="auto"/>
              <w:left w:val="single" w:sz="4" w:space="0" w:color="auto"/>
              <w:bottom w:val="single" w:sz="4" w:space="0" w:color="auto"/>
              <w:right w:val="single" w:sz="4" w:space="0" w:color="auto"/>
            </w:tcBorders>
          </w:tcPr>
          <w:p w14:paraId="1B36F14E" w14:textId="3CF88C26" w:rsidR="0049477F" w:rsidRDefault="00C1300F" w:rsidP="00B941E4">
            <w:pPr>
              <w:rPr>
                <w:b/>
              </w:rPr>
            </w:pPr>
            <w:r>
              <w:rPr>
                <w:b/>
              </w:rPr>
              <w:t xml:space="preserve">In case you can’t attend the conference in person, would you be able to pre-record your contribution? </w:t>
            </w:r>
            <w:r w:rsidRPr="00C1300F">
              <w:t>Yes / No</w:t>
            </w:r>
          </w:p>
        </w:tc>
      </w:tr>
    </w:tbl>
    <w:p w14:paraId="7EE2410C" w14:textId="77777777" w:rsidR="0049477F" w:rsidRDefault="0049477F" w:rsidP="0049477F">
      <w:pPr>
        <w:rPr>
          <w:rFonts w:asciiTheme="minorHAnsi" w:hAnsiTheme="minorHAnsi" w:cstheme="minorBidi"/>
          <w:b/>
          <w:sz w:val="22"/>
          <w:szCs w:val="22"/>
        </w:rPr>
      </w:pPr>
    </w:p>
    <w:p w14:paraId="0BF77435" w14:textId="3CED113C" w:rsidR="00EE0D1D" w:rsidRDefault="00EE0D1D"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6DBB077B" w14:textId="3B1AEDF9" w:rsidR="00C1300F" w:rsidRDefault="00C1300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13283FB4" w14:textId="0A20927E" w:rsidR="00C1300F" w:rsidRDefault="00C1300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1EA0A4CC" w14:textId="13DEE25B" w:rsidR="00C1300F" w:rsidRDefault="00C1300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689E7208" w14:textId="218986DB" w:rsidR="00C1300F" w:rsidRDefault="00C1300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34075341" w14:textId="7869A0FF" w:rsidR="00C1300F" w:rsidRDefault="00C1300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0752472F" w14:textId="7A8182F4" w:rsidR="004F5080" w:rsidRDefault="004F5080"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5589C346" w14:textId="77777777" w:rsidR="004F5080" w:rsidRDefault="004F5080"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5F8758DD" w14:textId="77777777" w:rsidR="00C1300F" w:rsidRDefault="00C1300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1A0CF59D" w14:textId="2E1F5668" w:rsidR="0049477F" w:rsidRPr="0049477F" w:rsidRDefault="0049477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b/>
          <w:lang w:val="en-US"/>
        </w:rPr>
      </w:pPr>
      <w:r w:rsidRPr="0049477F">
        <w:rPr>
          <w:b/>
          <w:lang w:val="en-US"/>
        </w:rPr>
        <w:t>Reviewers’ Criteria</w:t>
      </w:r>
      <w:r w:rsidR="00C1300F">
        <w:rPr>
          <w:b/>
          <w:lang w:val="en-US"/>
        </w:rPr>
        <w:t xml:space="preserve"> for Oral presentations (Research and Clinical Case-Study), </w:t>
      </w:r>
      <w:r w:rsidR="000E2FCD">
        <w:rPr>
          <w:b/>
          <w:lang w:val="en-US"/>
        </w:rPr>
        <w:t>Poster and Workshops</w:t>
      </w:r>
    </w:p>
    <w:tbl>
      <w:tblPr>
        <w:tblStyle w:val="a6"/>
        <w:tblW w:w="0" w:type="auto"/>
        <w:tblInd w:w="-113" w:type="dxa"/>
        <w:tblLook w:val="04A0" w:firstRow="1" w:lastRow="0" w:firstColumn="1" w:lastColumn="0" w:noHBand="0" w:noVBand="1"/>
      </w:tblPr>
      <w:tblGrid>
        <w:gridCol w:w="2180"/>
        <w:gridCol w:w="2180"/>
        <w:gridCol w:w="2411"/>
        <w:gridCol w:w="2693"/>
      </w:tblGrid>
      <w:tr w:rsidR="0049477F" w14:paraId="52577B4E" w14:textId="77777777" w:rsidTr="00D43963">
        <w:tc>
          <w:tcPr>
            <w:tcW w:w="2180" w:type="dxa"/>
          </w:tcPr>
          <w:p w14:paraId="47D58D74" w14:textId="77777777" w:rsidR="0049477F" w:rsidRPr="00940816" w:rsidRDefault="0049477F" w:rsidP="008D2B17">
            <w:pPr>
              <w:rPr>
                <w:b/>
              </w:rPr>
            </w:pPr>
          </w:p>
        </w:tc>
        <w:tc>
          <w:tcPr>
            <w:tcW w:w="2180" w:type="dxa"/>
          </w:tcPr>
          <w:p w14:paraId="66A07A73" w14:textId="77777777" w:rsidR="0049477F" w:rsidRPr="000F7535" w:rsidRDefault="0049477F" w:rsidP="008D2B17">
            <w:pPr>
              <w:rPr>
                <w:b/>
                <w:sz w:val="20"/>
              </w:rPr>
            </w:pPr>
            <w:r>
              <w:rPr>
                <w:b/>
                <w:sz w:val="20"/>
              </w:rPr>
              <w:t xml:space="preserve">3  = Sufficient / </w:t>
            </w:r>
            <w:r w:rsidRPr="000F7535">
              <w:rPr>
                <w:b/>
                <w:sz w:val="20"/>
              </w:rPr>
              <w:t>Highly Competent</w:t>
            </w:r>
          </w:p>
        </w:tc>
        <w:tc>
          <w:tcPr>
            <w:tcW w:w="2411" w:type="dxa"/>
          </w:tcPr>
          <w:p w14:paraId="3586696A" w14:textId="77777777" w:rsidR="0049477F" w:rsidRPr="000F7535" w:rsidRDefault="0049477F" w:rsidP="008D2B17">
            <w:pPr>
              <w:rPr>
                <w:b/>
                <w:sz w:val="20"/>
              </w:rPr>
            </w:pPr>
            <w:r>
              <w:rPr>
                <w:b/>
                <w:sz w:val="20"/>
              </w:rPr>
              <w:t>2 = Adequate /</w:t>
            </w:r>
            <w:r w:rsidRPr="000F7535">
              <w:rPr>
                <w:b/>
                <w:sz w:val="20"/>
              </w:rPr>
              <w:t>Fairly Competent</w:t>
            </w:r>
          </w:p>
        </w:tc>
        <w:tc>
          <w:tcPr>
            <w:tcW w:w="2693" w:type="dxa"/>
          </w:tcPr>
          <w:p w14:paraId="0086E6F8" w14:textId="77777777" w:rsidR="0049477F" w:rsidRPr="000F7535" w:rsidRDefault="0049477F" w:rsidP="008D2B17">
            <w:pPr>
              <w:rPr>
                <w:b/>
                <w:sz w:val="20"/>
              </w:rPr>
            </w:pPr>
            <w:r>
              <w:rPr>
                <w:b/>
                <w:sz w:val="20"/>
              </w:rPr>
              <w:t xml:space="preserve">1 = Needs more work / </w:t>
            </w:r>
            <w:r w:rsidRPr="000F7535">
              <w:rPr>
                <w:b/>
                <w:sz w:val="20"/>
              </w:rPr>
              <w:t>Not Yet Competent</w:t>
            </w:r>
          </w:p>
        </w:tc>
      </w:tr>
      <w:tr w:rsidR="0049477F" w:rsidRPr="006E07D7" w14:paraId="58BDD0BB" w14:textId="77777777" w:rsidTr="00D43963">
        <w:tc>
          <w:tcPr>
            <w:tcW w:w="2180" w:type="dxa"/>
          </w:tcPr>
          <w:p w14:paraId="0122368F" w14:textId="27D6568A" w:rsidR="0049477F" w:rsidRPr="00B941E4" w:rsidRDefault="00125755" w:rsidP="008D2B17">
            <w:pPr>
              <w:rPr>
                <w:b/>
              </w:rPr>
            </w:pPr>
            <w:r w:rsidRPr="00B941E4">
              <w:rPr>
                <w:b/>
              </w:rPr>
              <w:t xml:space="preserve">Relevance </w:t>
            </w:r>
            <w:r w:rsidR="0049477F" w:rsidRPr="00B941E4">
              <w:rPr>
                <w:b/>
              </w:rPr>
              <w:t>to Conference theme</w:t>
            </w:r>
          </w:p>
        </w:tc>
        <w:tc>
          <w:tcPr>
            <w:tcW w:w="2180" w:type="dxa"/>
          </w:tcPr>
          <w:p w14:paraId="1893B503" w14:textId="1B82DD8D" w:rsidR="0049477F" w:rsidRPr="00D43963" w:rsidRDefault="0049477F" w:rsidP="00CB0E4B">
            <w:pPr>
              <w:rPr>
                <w:sz w:val="20"/>
              </w:rPr>
            </w:pPr>
            <w:r w:rsidRPr="00D43963">
              <w:rPr>
                <w:sz w:val="20"/>
              </w:rPr>
              <w:t xml:space="preserve">The submission is highly </w:t>
            </w:r>
            <w:r w:rsidR="00125755">
              <w:rPr>
                <w:sz w:val="20"/>
              </w:rPr>
              <w:t xml:space="preserve">relevant to </w:t>
            </w:r>
            <w:r w:rsidRPr="00D43963">
              <w:rPr>
                <w:sz w:val="20"/>
              </w:rPr>
              <w:t xml:space="preserve">the topic. </w:t>
            </w:r>
          </w:p>
        </w:tc>
        <w:tc>
          <w:tcPr>
            <w:tcW w:w="2411" w:type="dxa"/>
          </w:tcPr>
          <w:p w14:paraId="7593FC3E" w14:textId="77777777" w:rsidR="0049477F" w:rsidRPr="00D43963" w:rsidRDefault="0049477F" w:rsidP="008D2B17">
            <w:pPr>
              <w:rPr>
                <w:sz w:val="20"/>
              </w:rPr>
            </w:pPr>
            <w:r w:rsidRPr="00D43963">
              <w:rPr>
                <w:sz w:val="20"/>
              </w:rPr>
              <w:t>Some aspects of the submission are relevance to conference theme</w:t>
            </w:r>
          </w:p>
        </w:tc>
        <w:tc>
          <w:tcPr>
            <w:tcW w:w="2693" w:type="dxa"/>
          </w:tcPr>
          <w:p w14:paraId="4940DF28" w14:textId="1719DEF5" w:rsidR="0049477F" w:rsidRPr="00D43963" w:rsidRDefault="0049477F" w:rsidP="00CB0E4B">
            <w:pPr>
              <w:rPr>
                <w:sz w:val="20"/>
              </w:rPr>
            </w:pPr>
            <w:r w:rsidRPr="00D43963">
              <w:rPr>
                <w:sz w:val="20"/>
              </w:rPr>
              <w:t xml:space="preserve">The submission theme is not </w:t>
            </w:r>
            <w:r w:rsidR="00125755">
              <w:rPr>
                <w:sz w:val="20"/>
              </w:rPr>
              <w:t xml:space="preserve">relevant enough </w:t>
            </w:r>
            <w:r w:rsidRPr="00D43963">
              <w:rPr>
                <w:sz w:val="20"/>
              </w:rPr>
              <w:t>to conference theme</w:t>
            </w:r>
          </w:p>
        </w:tc>
      </w:tr>
      <w:tr w:rsidR="0049477F" w:rsidRPr="006E07D7" w14:paraId="7C03921E" w14:textId="77777777" w:rsidTr="00D43963">
        <w:tc>
          <w:tcPr>
            <w:tcW w:w="2180" w:type="dxa"/>
          </w:tcPr>
          <w:p w14:paraId="04FD6F8D" w14:textId="77777777" w:rsidR="0049477F" w:rsidRPr="006E07D7" w:rsidRDefault="0049477F" w:rsidP="008D2B17">
            <w:pPr>
              <w:rPr>
                <w:b/>
              </w:rPr>
            </w:pPr>
            <w:r>
              <w:rPr>
                <w:b/>
              </w:rPr>
              <w:t>Foundations, Objectives and Methodology</w:t>
            </w:r>
          </w:p>
        </w:tc>
        <w:tc>
          <w:tcPr>
            <w:tcW w:w="2180" w:type="dxa"/>
          </w:tcPr>
          <w:p w14:paraId="09AD30FE" w14:textId="77777777" w:rsidR="0049477F" w:rsidRDefault="0049477F" w:rsidP="008D2B17">
            <w:pPr>
              <w:rPr>
                <w:sz w:val="20"/>
              </w:rPr>
            </w:pPr>
            <w:r>
              <w:rPr>
                <w:sz w:val="20"/>
              </w:rPr>
              <w:t>Submission</w:t>
            </w:r>
            <w:r w:rsidRPr="000F7535">
              <w:rPr>
                <w:sz w:val="20"/>
              </w:rPr>
              <w:t xml:space="preserve"> represents the </w:t>
            </w:r>
            <w:r>
              <w:rPr>
                <w:sz w:val="20"/>
              </w:rPr>
              <w:t xml:space="preserve">theoretical foundations, objectives and methodology </w:t>
            </w:r>
            <w:r w:rsidRPr="000F7535">
              <w:rPr>
                <w:sz w:val="20"/>
              </w:rPr>
              <w:t>accurately.</w:t>
            </w:r>
          </w:p>
        </w:tc>
        <w:tc>
          <w:tcPr>
            <w:tcW w:w="2411" w:type="dxa"/>
          </w:tcPr>
          <w:p w14:paraId="543D3FA9" w14:textId="77777777" w:rsidR="0049477F" w:rsidRPr="000F7535" w:rsidRDefault="0049477F" w:rsidP="008D2B17">
            <w:pPr>
              <w:rPr>
                <w:sz w:val="20"/>
              </w:rPr>
            </w:pPr>
            <w:r>
              <w:rPr>
                <w:sz w:val="20"/>
              </w:rPr>
              <w:t>Submission</w:t>
            </w:r>
            <w:r w:rsidRPr="000F7535">
              <w:rPr>
                <w:sz w:val="20"/>
              </w:rPr>
              <w:t xml:space="preserve"> represents the </w:t>
            </w:r>
            <w:r>
              <w:rPr>
                <w:sz w:val="20"/>
              </w:rPr>
              <w:t xml:space="preserve">theoretical foundations, objectives and methodology </w:t>
            </w:r>
            <w:r w:rsidRPr="000F7535">
              <w:rPr>
                <w:sz w:val="20"/>
              </w:rPr>
              <w:t>not sufficiently clearly.</w:t>
            </w:r>
          </w:p>
          <w:p w14:paraId="4CC029DC" w14:textId="77777777" w:rsidR="0049477F" w:rsidRPr="000F7535" w:rsidRDefault="0049477F" w:rsidP="008D2B17">
            <w:pPr>
              <w:rPr>
                <w:sz w:val="20"/>
              </w:rPr>
            </w:pPr>
          </w:p>
        </w:tc>
        <w:tc>
          <w:tcPr>
            <w:tcW w:w="2693" w:type="dxa"/>
          </w:tcPr>
          <w:p w14:paraId="0312B33E" w14:textId="77777777" w:rsidR="0049477F" w:rsidRPr="000F7535" w:rsidRDefault="0049477F" w:rsidP="008D2B17">
            <w:pPr>
              <w:rPr>
                <w:sz w:val="20"/>
              </w:rPr>
            </w:pPr>
            <w:r>
              <w:rPr>
                <w:sz w:val="20"/>
              </w:rPr>
              <w:t>Submission</w:t>
            </w:r>
            <w:r w:rsidRPr="000F7535">
              <w:rPr>
                <w:sz w:val="20"/>
              </w:rPr>
              <w:t xml:space="preserve"> </w:t>
            </w:r>
            <w:r>
              <w:rPr>
                <w:sz w:val="20"/>
              </w:rPr>
              <w:t xml:space="preserve">badly </w:t>
            </w:r>
            <w:r w:rsidRPr="000F7535">
              <w:rPr>
                <w:sz w:val="20"/>
              </w:rPr>
              <w:t xml:space="preserve">represents the </w:t>
            </w:r>
            <w:r>
              <w:rPr>
                <w:sz w:val="20"/>
              </w:rPr>
              <w:t xml:space="preserve">foundations, objectives and methodology. </w:t>
            </w:r>
          </w:p>
          <w:p w14:paraId="7F730E96" w14:textId="77777777" w:rsidR="0049477F" w:rsidRPr="006E07D7" w:rsidRDefault="0049477F" w:rsidP="008D2B17"/>
        </w:tc>
      </w:tr>
      <w:tr w:rsidR="0049477F" w:rsidRPr="006E07D7" w14:paraId="324E06DF" w14:textId="77777777" w:rsidTr="00D43963">
        <w:tc>
          <w:tcPr>
            <w:tcW w:w="2180" w:type="dxa"/>
          </w:tcPr>
          <w:p w14:paraId="46144D58" w14:textId="77777777" w:rsidR="00BF7A1A" w:rsidRDefault="00BF7A1A" w:rsidP="008D2B17">
            <w:pPr>
              <w:rPr>
                <w:b/>
              </w:rPr>
            </w:pPr>
            <w:r>
              <w:rPr>
                <w:b/>
              </w:rPr>
              <w:t>For research related submissions:</w:t>
            </w:r>
          </w:p>
          <w:p w14:paraId="44118FC8" w14:textId="77777777" w:rsidR="0049477F" w:rsidRDefault="0049477F" w:rsidP="008D2B17">
            <w:pPr>
              <w:rPr>
                <w:b/>
              </w:rPr>
            </w:pPr>
            <w:r>
              <w:rPr>
                <w:b/>
              </w:rPr>
              <w:t>Results and conclusions</w:t>
            </w:r>
          </w:p>
          <w:p w14:paraId="6C45212E" w14:textId="77777777" w:rsidR="00BF7A1A" w:rsidRDefault="00BF7A1A" w:rsidP="008D2B17">
            <w:pPr>
              <w:rPr>
                <w:b/>
              </w:rPr>
            </w:pPr>
          </w:p>
          <w:p w14:paraId="0D72FBF3" w14:textId="77777777" w:rsidR="00BF7A1A" w:rsidRDefault="00BF7A1A" w:rsidP="008D2B17">
            <w:pPr>
              <w:rPr>
                <w:b/>
              </w:rPr>
            </w:pPr>
          </w:p>
          <w:p w14:paraId="014692DD" w14:textId="77777777" w:rsidR="00BF7A1A" w:rsidRDefault="00BF7A1A" w:rsidP="008D2B17">
            <w:pPr>
              <w:rPr>
                <w:b/>
              </w:rPr>
            </w:pPr>
          </w:p>
          <w:p w14:paraId="1AFCA6A2" w14:textId="77777777" w:rsidR="00BF7A1A" w:rsidRDefault="00BF7A1A" w:rsidP="008D2B17">
            <w:pPr>
              <w:rPr>
                <w:b/>
              </w:rPr>
            </w:pPr>
          </w:p>
          <w:p w14:paraId="12E3E2F8" w14:textId="77777777" w:rsidR="00BF7A1A" w:rsidRDefault="00BF7A1A" w:rsidP="008D2B17">
            <w:pPr>
              <w:rPr>
                <w:b/>
              </w:rPr>
            </w:pPr>
            <w:r>
              <w:rPr>
                <w:b/>
              </w:rPr>
              <w:t>For case study submissions:</w:t>
            </w:r>
          </w:p>
          <w:p w14:paraId="300982F5" w14:textId="427BF1BF" w:rsidR="00BF7A1A" w:rsidRPr="006E07D7" w:rsidRDefault="00BF7A1A" w:rsidP="008D2B17">
            <w:pPr>
              <w:rPr>
                <w:b/>
              </w:rPr>
            </w:pPr>
            <w:r>
              <w:rPr>
                <w:b/>
              </w:rPr>
              <w:t>Rational and procedures</w:t>
            </w:r>
          </w:p>
        </w:tc>
        <w:tc>
          <w:tcPr>
            <w:tcW w:w="2180" w:type="dxa"/>
          </w:tcPr>
          <w:p w14:paraId="21D5CDB7" w14:textId="77777777" w:rsidR="0049477F" w:rsidRDefault="0049477F" w:rsidP="008D2B17">
            <w:pPr>
              <w:rPr>
                <w:sz w:val="20"/>
              </w:rPr>
            </w:pPr>
            <w:r>
              <w:rPr>
                <w:sz w:val="20"/>
              </w:rPr>
              <w:t>Submission</w:t>
            </w:r>
            <w:r w:rsidRPr="000F7535">
              <w:rPr>
                <w:sz w:val="20"/>
              </w:rPr>
              <w:t xml:space="preserve"> represents</w:t>
            </w:r>
            <w:r>
              <w:rPr>
                <w:sz w:val="20"/>
              </w:rPr>
              <w:t xml:space="preserve"> the results and conclusions accurately. If the submission is for a workshop, evidence</w:t>
            </w:r>
            <w:r w:rsidRPr="00B941E4">
              <w:rPr>
                <w:strike/>
                <w:sz w:val="20"/>
              </w:rPr>
              <w:t xml:space="preserve">s </w:t>
            </w:r>
            <w:r>
              <w:rPr>
                <w:sz w:val="20"/>
              </w:rPr>
              <w:t xml:space="preserve">of its previous implementation are clearly showed. </w:t>
            </w:r>
          </w:p>
          <w:p w14:paraId="49E07D50" w14:textId="77777777" w:rsidR="00BF7A1A" w:rsidRDefault="00BF7A1A" w:rsidP="008D2B17">
            <w:pPr>
              <w:rPr>
                <w:sz w:val="20"/>
              </w:rPr>
            </w:pPr>
          </w:p>
          <w:p w14:paraId="24A3C5A9" w14:textId="77777777" w:rsidR="00BF7A1A" w:rsidRDefault="00BF7A1A" w:rsidP="008D2B17">
            <w:pPr>
              <w:rPr>
                <w:sz w:val="20"/>
              </w:rPr>
            </w:pPr>
          </w:p>
          <w:p w14:paraId="77F1C6CB" w14:textId="4D85377B" w:rsidR="00BF7A1A" w:rsidRDefault="00B361A4">
            <w:pPr>
              <w:rPr>
                <w:sz w:val="20"/>
              </w:rPr>
            </w:pPr>
            <w:r>
              <w:rPr>
                <w:sz w:val="20"/>
              </w:rPr>
              <w:t xml:space="preserve">Submission presents the setting, rationale and applied DMT approach and procedures accurately. If the submission is for a workshop, learning activities that will be applied </w:t>
            </w:r>
            <w:r w:rsidR="00BD60A7">
              <w:rPr>
                <w:sz w:val="20"/>
              </w:rPr>
              <w:t>should be</w:t>
            </w:r>
            <w:r>
              <w:rPr>
                <w:sz w:val="20"/>
              </w:rPr>
              <w:t xml:space="preserve"> clearly described.  </w:t>
            </w:r>
          </w:p>
        </w:tc>
        <w:tc>
          <w:tcPr>
            <w:tcW w:w="2411" w:type="dxa"/>
          </w:tcPr>
          <w:p w14:paraId="1D3E7D43" w14:textId="77777777" w:rsidR="0049477F" w:rsidRDefault="0049477F" w:rsidP="008D2B17">
            <w:pPr>
              <w:rPr>
                <w:sz w:val="20"/>
              </w:rPr>
            </w:pPr>
            <w:r>
              <w:rPr>
                <w:sz w:val="20"/>
              </w:rPr>
              <w:t>Submission</w:t>
            </w:r>
            <w:r w:rsidRPr="000F7535">
              <w:rPr>
                <w:sz w:val="20"/>
              </w:rPr>
              <w:t xml:space="preserve"> represents</w:t>
            </w:r>
            <w:r>
              <w:rPr>
                <w:sz w:val="20"/>
              </w:rPr>
              <w:t xml:space="preserve"> the results and conclusions not sufficiently clearly. More details are needed.</w:t>
            </w:r>
          </w:p>
          <w:p w14:paraId="2F993D4B" w14:textId="77777777" w:rsidR="00BD60A7" w:rsidRDefault="00BD60A7" w:rsidP="008D2B17">
            <w:pPr>
              <w:rPr>
                <w:sz w:val="20"/>
              </w:rPr>
            </w:pPr>
          </w:p>
          <w:p w14:paraId="0B498106" w14:textId="77777777" w:rsidR="00BD60A7" w:rsidRDefault="00BD60A7" w:rsidP="008D2B17">
            <w:pPr>
              <w:rPr>
                <w:sz w:val="20"/>
              </w:rPr>
            </w:pPr>
          </w:p>
          <w:p w14:paraId="5176E705" w14:textId="77777777" w:rsidR="00BD60A7" w:rsidRDefault="00BD60A7" w:rsidP="008D2B17">
            <w:pPr>
              <w:rPr>
                <w:sz w:val="20"/>
              </w:rPr>
            </w:pPr>
          </w:p>
          <w:p w14:paraId="0DB40B96" w14:textId="77777777" w:rsidR="00BD60A7" w:rsidRDefault="00BD60A7" w:rsidP="008D2B17">
            <w:pPr>
              <w:rPr>
                <w:sz w:val="20"/>
              </w:rPr>
            </w:pPr>
          </w:p>
          <w:p w14:paraId="118ACA22" w14:textId="77777777" w:rsidR="00BD60A7" w:rsidRDefault="00BD60A7" w:rsidP="008D2B17">
            <w:pPr>
              <w:rPr>
                <w:sz w:val="20"/>
              </w:rPr>
            </w:pPr>
          </w:p>
          <w:p w14:paraId="5AD37AAB" w14:textId="77777777" w:rsidR="00BD60A7" w:rsidRDefault="00BD60A7" w:rsidP="008D2B17">
            <w:pPr>
              <w:rPr>
                <w:sz w:val="20"/>
              </w:rPr>
            </w:pPr>
          </w:p>
          <w:p w14:paraId="108D9F47" w14:textId="77777777" w:rsidR="00BD60A7" w:rsidRDefault="00BD60A7" w:rsidP="008D2B17">
            <w:pPr>
              <w:rPr>
                <w:sz w:val="20"/>
              </w:rPr>
            </w:pPr>
            <w:r>
              <w:rPr>
                <w:sz w:val="20"/>
              </w:rPr>
              <w:t xml:space="preserve">Submission presents the setting, rationale and applied DMT approach and procedures sufficiently. More details are needed. </w:t>
            </w:r>
          </w:p>
          <w:p w14:paraId="11645921" w14:textId="1783C114" w:rsidR="00BD60A7" w:rsidRDefault="00BD60A7" w:rsidP="008D2B17">
            <w:pPr>
              <w:rPr>
                <w:sz w:val="20"/>
              </w:rPr>
            </w:pPr>
          </w:p>
        </w:tc>
        <w:tc>
          <w:tcPr>
            <w:tcW w:w="2693" w:type="dxa"/>
          </w:tcPr>
          <w:p w14:paraId="422B0614" w14:textId="77777777" w:rsidR="0049477F" w:rsidRDefault="0049477F" w:rsidP="008D2B17">
            <w:pPr>
              <w:rPr>
                <w:sz w:val="20"/>
              </w:rPr>
            </w:pPr>
            <w:r>
              <w:rPr>
                <w:sz w:val="20"/>
              </w:rPr>
              <w:t>Submission</w:t>
            </w:r>
            <w:r w:rsidRPr="000F7535">
              <w:rPr>
                <w:sz w:val="20"/>
              </w:rPr>
              <w:t xml:space="preserve"> </w:t>
            </w:r>
            <w:r>
              <w:rPr>
                <w:sz w:val="20"/>
              </w:rPr>
              <w:t xml:space="preserve">badly </w:t>
            </w:r>
            <w:r w:rsidRPr="000F7535">
              <w:rPr>
                <w:sz w:val="20"/>
              </w:rPr>
              <w:t>represents the author’s</w:t>
            </w:r>
            <w:r>
              <w:rPr>
                <w:sz w:val="20"/>
              </w:rPr>
              <w:t xml:space="preserve"> results and conclusions.</w:t>
            </w:r>
          </w:p>
          <w:p w14:paraId="7CCB16A1" w14:textId="77777777" w:rsidR="00BF7A1A" w:rsidRDefault="00BF7A1A" w:rsidP="008D2B17">
            <w:pPr>
              <w:rPr>
                <w:sz w:val="20"/>
              </w:rPr>
            </w:pPr>
          </w:p>
          <w:p w14:paraId="5007B32F" w14:textId="77777777" w:rsidR="00BF7A1A" w:rsidRDefault="00BF7A1A" w:rsidP="008D2B17">
            <w:pPr>
              <w:rPr>
                <w:sz w:val="20"/>
              </w:rPr>
            </w:pPr>
          </w:p>
          <w:p w14:paraId="784BD7FA" w14:textId="77777777" w:rsidR="00BF7A1A" w:rsidRDefault="00BF7A1A" w:rsidP="008D2B17">
            <w:pPr>
              <w:rPr>
                <w:sz w:val="20"/>
              </w:rPr>
            </w:pPr>
          </w:p>
          <w:p w14:paraId="53EF2661" w14:textId="77777777" w:rsidR="00BF7A1A" w:rsidRDefault="00BF7A1A" w:rsidP="008D2B17">
            <w:pPr>
              <w:rPr>
                <w:sz w:val="20"/>
              </w:rPr>
            </w:pPr>
          </w:p>
          <w:p w14:paraId="5314CE9F" w14:textId="77777777" w:rsidR="00BF7A1A" w:rsidRDefault="00BF7A1A" w:rsidP="008D2B17">
            <w:pPr>
              <w:rPr>
                <w:sz w:val="20"/>
              </w:rPr>
            </w:pPr>
          </w:p>
          <w:p w14:paraId="31AD66D6" w14:textId="77777777" w:rsidR="00BF7A1A" w:rsidRDefault="00BF7A1A" w:rsidP="008D2B17">
            <w:pPr>
              <w:rPr>
                <w:sz w:val="20"/>
              </w:rPr>
            </w:pPr>
          </w:p>
          <w:p w14:paraId="41C45D97" w14:textId="77777777" w:rsidR="00BF7A1A" w:rsidRDefault="00BF7A1A" w:rsidP="008D2B17">
            <w:pPr>
              <w:rPr>
                <w:sz w:val="20"/>
              </w:rPr>
            </w:pPr>
          </w:p>
          <w:p w14:paraId="485827A3" w14:textId="2A920D21" w:rsidR="00BF7A1A" w:rsidRDefault="00BD60A7" w:rsidP="008D2B17">
            <w:pPr>
              <w:rPr>
                <w:sz w:val="20"/>
              </w:rPr>
            </w:pPr>
            <w:r>
              <w:rPr>
                <w:sz w:val="20"/>
              </w:rPr>
              <w:t xml:space="preserve">Submission presents the setting, rationale and applied DMT approach and procedures </w:t>
            </w:r>
            <w:proofErr w:type="spellStart"/>
            <w:r>
              <w:rPr>
                <w:sz w:val="20"/>
              </w:rPr>
              <w:t>unsufficiently</w:t>
            </w:r>
            <w:proofErr w:type="spellEnd"/>
            <w:r>
              <w:rPr>
                <w:sz w:val="20"/>
              </w:rPr>
              <w:t xml:space="preserve">. </w:t>
            </w:r>
          </w:p>
          <w:p w14:paraId="7E3EB10F" w14:textId="77777777" w:rsidR="00BF7A1A" w:rsidRDefault="00BF7A1A" w:rsidP="008D2B17">
            <w:pPr>
              <w:rPr>
                <w:sz w:val="20"/>
              </w:rPr>
            </w:pPr>
          </w:p>
          <w:p w14:paraId="51BBF25F" w14:textId="78F586BB" w:rsidR="00BF7A1A" w:rsidRDefault="00BF7A1A" w:rsidP="008D2B17">
            <w:pPr>
              <w:rPr>
                <w:sz w:val="20"/>
              </w:rPr>
            </w:pPr>
          </w:p>
        </w:tc>
      </w:tr>
      <w:tr w:rsidR="0049477F" w:rsidRPr="006E07D7" w14:paraId="30897E8C" w14:textId="77777777" w:rsidTr="00D43963">
        <w:tc>
          <w:tcPr>
            <w:tcW w:w="2180" w:type="dxa"/>
          </w:tcPr>
          <w:p w14:paraId="766A631D" w14:textId="77777777" w:rsidR="0049477F" w:rsidRPr="006E07D7" w:rsidRDefault="0049477F" w:rsidP="008D2B17">
            <w:pPr>
              <w:rPr>
                <w:b/>
              </w:rPr>
            </w:pPr>
            <w:r w:rsidRPr="006E07D7">
              <w:rPr>
                <w:b/>
              </w:rPr>
              <w:t>Innovation, originality and relevance</w:t>
            </w:r>
          </w:p>
        </w:tc>
        <w:tc>
          <w:tcPr>
            <w:tcW w:w="2180" w:type="dxa"/>
          </w:tcPr>
          <w:p w14:paraId="6316CEFF" w14:textId="6A0F06B7" w:rsidR="0049477F" w:rsidRPr="006E07D7" w:rsidRDefault="0049477F">
            <w:r>
              <w:rPr>
                <w:sz w:val="20"/>
              </w:rPr>
              <w:t>Submission</w:t>
            </w:r>
            <w:r w:rsidRPr="000F7535">
              <w:rPr>
                <w:sz w:val="20"/>
              </w:rPr>
              <w:t xml:space="preserve"> </w:t>
            </w:r>
            <w:r>
              <w:rPr>
                <w:sz w:val="20"/>
              </w:rPr>
              <w:t xml:space="preserve">fully explores </w:t>
            </w:r>
            <w:r w:rsidRPr="000F7535">
              <w:rPr>
                <w:sz w:val="20"/>
              </w:rPr>
              <w:t>the implications of arguments in particularly thoughtful, insightful, and/or original ways.</w:t>
            </w:r>
          </w:p>
        </w:tc>
        <w:tc>
          <w:tcPr>
            <w:tcW w:w="2411" w:type="dxa"/>
          </w:tcPr>
          <w:p w14:paraId="7D0FFF46" w14:textId="77777777" w:rsidR="0049477F" w:rsidRPr="006E07D7" w:rsidRDefault="0049477F" w:rsidP="008D2B17">
            <w:r w:rsidRPr="000F7535">
              <w:rPr>
                <w:sz w:val="20"/>
              </w:rPr>
              <w:t xml:space="preserve">Paper does not address some aspects </w:t>
            </w:r>
            <w:r>
              <w:rPr>
                <w:sz w:val="20"/>
              </w:rPr>
              <w:t xml:space="preserve">relating originality and relevance. </w:t>
            </w:r>
          </w:p>
        </w:tc>
        <w:tc>
          <w:tcPr>
            <w:tcW w:w="2693" w:type="dxa"/>
          </w:tcPr>
          <w:p w14:paraId="69C11D2F" w14:textId="77777777" w:rsidR="0049477F" w:rsidRPr="00D43963" w:rsidRDefault="0049477F" w:rsidP="008D2B17">
            <w:pPr>
              <w:rPr>
                <w:sz w:val="20"/>
              </w:rPr>
            </w:pPr>
            <w:r w:rsidRPr="00D43963">
              <w:rPr>
                <w:sz w:val="20"/>
              </w:rPr>
              <w:t>Paper does not show any innovate, original or relevance aspects.</w:t>
            </w:r>
          </w:p>
        </w:tc>
      </w:tr>
      <w:tr w:rsidR="0049477F" w:rsidRPr="006E07D7" w14:paraId="611D8663" w14:textId="77777777" w:rsidTr="00D43963">
        <w:tc>
          <w:tcPr>
            <w:tcW w:w="2180" w:type="dxa"/>
          </w:tcPr>
          <w:p w14:paraId="25C89EF9" w14:textId="77777777" w:rsidR="0049477F" w:rsidRPr="006E07D7" w:rsidRDefault="0049477F" w:rsidP="008D2B17">
            <w:pPr>
              <w:rPr>
                <w:b/>
              </w:rPr>
            </w:pPr>
            <w:r>
              <w:rPr>
                <w:b/>
              </w:rPr>
              <w:t>Adherence to conference format guidelines</w:t>
            </w:r>
          </w:p>
        </w:tc>
        <w:tc>
          <w:tcPr>
            <w:tcW w:w="2180" w:type="dxa"/>
          </w:tcPr>
          <w:p w14:paraId="12C6BE30" w14:textId="5D819CDB" w:rsidR="0049477F" w:rsidRPr="006E07D7" w:rsidRDefault="0049477F">
            <w:r>
              <w:rPr>
                <w:sz w:val="20"/>
              </w:rPr>
              <w:t xml:space="preserve">Format is according to the guidelines. </w:t>
            </w:r>
            <w:r w:rsidRPr="000F7535">
              <w:rPr>
                <w:sz w:val="20"/>
              </w:rPr>
              <w:t>There are no incomplete or run-on sentences.</w:t>
            </w:r>
            <w:r>
              <w:rPr>
                <w:sz w:val="20"/>
              </w:rPr>
              <w:t xml:space="preserve"> </w:t>
            </w:r>
            <w:r w:rsidRPr="00125755">
              <w:rPr>
                <w:sz w:val="20"/>
              </w:rPr>
              <w:t>Sentence</w:t>
            </w:r>
            <w:r w:rsidRPr="000F7535">
              <w:rPr>
                <w:sz w:val="20"/>
              </w:rPr>
              <w:t xml:space="preserve"> structure is mostly clear.</w:t>
            </w:r>
          </w:p>
        </w:tc>
        <w:tc>
          <w:tcPr>
            <w:tcW w:w="2411" w:type="dxa"/>
          </w:tcPr>
          <w:p w14:paraId="6D7AF4A7" w14:textId="77777777" w:rsidR="0049477F" w:rsidRPr="006E07D7" w:rsidRDefault="0049477F" w:rsidP="008D2B17">
            <w:r>
              <w:rPr>
                <w:sz w:val="20"/>
              </w:rPr>
              <w:t xml:space="preserve">Format is not exactly adequate to the guidelines. Sentence structure is sometimes confusing. </w:t>
            </w:r>
          </w:p>
        </w:tc>
        <w:tc>
          <w:tcPr>
            <w:tcW w:w="2693" w:type="dxa"/>
          </w:tcPr>
          <w:p w14:paraId="210893DF" w14:textId="637FCEF3" w:rsidR="0049477F" w:rsidRPr="006E07D7" w:rsidRDefault="0049477F" w:rsidP="00CB0E4B">
            <w:r>
              <w:rPr>
                <w:sz w:val="20"/>
              </w:rPr>
              <w:t xml:space="preserve">Format needs to be checked. It does not </w:t>
            </w:r>
            <w:r w:rsidR="00125755">
              <w:rPr>
                <w:sz w:val="20"/>
              </w:rPr>
              <w:t xml:space="preserve">adhere </w:t>
            </w:r>
            <w:r>
              <w:rPr>
                <w:sz w:val="20"/>
              </w:rPr>
              <w:t xml:space="preserve">to the guidelines. Sentence </w:t>
            </w:r>
            <w:r w:rsidRPr="000F7535">
              <w:rPr>
                <w:sz w:val="20"/>
              </w:rPr>
              <w:t>structure is consistently confusing.</w:t>
            </w:r>
          </w:p>
        </w:tc>
      </w:tr>
      <w:tr w:rsidR="0049477F" w:rsidRPr="006E07D7" w14:paraId="5F14A34E" w14:textId="77777777" w:rsidTr="00D43963">
        <w:tc>
          <w:tcPr>
            <w:tcW w:w="2180" w:type="dxa"/>
          </w:tcPr>
          <w:p w14:paraId="44B95C88" w14:textId="77777777" w:rsidR="0049477F" w:rsidRPr="006E07D7" w:rsidRDefault="0049477F" w:rsidP="008D2B17">
            <w:pPr>
              <w:rPr>
                <w:b/>
              </w:rPr>
            </w:pPr>
            <w:r>
              <w:rPr>
                <w:b/>
              </w:rPr>
              <w:t>Standard of English</w:t>
            </w:r>
          </w:p>
        </w:tc>
        <w:tc>
          <w:tcPr>
            <w:tcW w:w="2180" w:type="dxa"/>
          </w:tcPr>
          <w:p w14:paraId="161F9BB6" w14:textId="77777777" w:rsidR="0049477F" w:rsidRPr="006E07D7" w:rsidRDefault="0049477F" w:rsidP="008D2B17">
            <w:r>
              <w:rPr>
                <w:sz w:val="20"/>
              </w:rPr>
              <w:t xml:space="preserve">English language is clear and appropriate. </w:t>
            </w:r>
            <w:r w:rsidRPr="000F7535">
              <w:rPr>
                <w:sz w:val="20"/>
              </w:rPr>
              <w:t>There are virtually no spelling or grammatical errors.</w:t>
            </w:r>
          </w:p>
        </w:tc>
        <w:tc>
          <w:tcPr>
            <w:tcW w:w="2411" w:type="dxa"/>
          </w:tcPr>
          <w:p w14:paraId="55A54179" w14:textId="77777777" w:rsidR="0049477F" w:rsidRPr="00D43963" w:rsidRDefault="0049477F" w:rsidP="008D2B17">
            <w:pPr>
              <w:rPr>
                <w:sz w:val="20"/>
              </w:rPr>
            </w:pPr>
            <w:r w:rsidRPr="00D43963">
              <w:rPr>
                <w:sz w:val="20"/>
              </w:rPr>
              <w:t>English language could be improved. There are some grammatical errors.</w:t>
            </w:r>
          </w:p>
        </w:tc>
        <w:tc>
          <w:tcPr>
            <w:tcW w:w="2693" w:type="dxa"/>
          </w:tcPr>
          <w:p w14:paraId="3FCDAD2D" w14:textId="671DF055" w:rsidR="0049477F" w:rsidRPr="000F7535" w:rsidRDefault="0049477F" w:rsidP="008D2B17">
            <w:pPr>
              <w:rPr>
                <w:sz w:val="20"/>
              </w:rPr>
            </w:pPr>
            <w:r w:rsidRPr="00D43963">
              <w:rPr>
                <w:sz w:val="20"/>
              </w:rPr>
              <w:t>English is confused and unacceptable</w:t>
            </w:r>
            <w:r w:rsidR="00420527">
              <w:rPr>
                <w:sz w:val="20"/>
              </w:rPr>
              <w:t xml:space="preserve"> or</w:t>
            </w:r>
            <w:r w:rsidRPr="00D43963">
              <w:rPr>
                <w:sz w:val="20"/>
              </w:rPr>
              <w:t xml:space="preserve"> </w:t>
            </w:r>
            <w:r w:rsidR="00420527">
              <w:rPr>
                <w:sz w:val="20"/>
              </w:rPr>
              <w:t xml:space="preserve"> poor</w:t>
            </w:r>
          </w:p>
          <w:p w14:paraId="5079789B" w14:textId="77777777" w:rsidR="0049477F" w:rsidRPr="00D43963" w:rsidRDefault="0049477F" w:rsidP="008D2B17">
            <w:pPr>
              <w:rPr>
                <w:sz w:val="20"/>
              </w:rPr>
            </w:pPr>
          </w:p>
        </w:tc>
      </w:tr>
    </w:tbl>
    <w:p w14:paraId="62F0B827" w14:textId="2DE28A08" w:rsidR="0049477F" w:rsidRDefault="0049477F" w:rsidP="0049477F">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259" w:lineRule="auto"/>
        <w:rPr>
          <w:lang w:val="en-US"/>
        </w:rPr>
      </w:pPr>
    </w:p>
    <w:p w14:paraId="4095B507" w14:textId="77777777" w:rsidR="00C1300F" w:rsidRPr="00B438F3" w:rsidRDefault="00C1300F" w:rsidP="00C1300F">
      <w:pPr>
        <w:rPr>
          <w:b/>
        </w:rPr>
      </w:pPr>
      <w:r w:rsidRPr="00B438F3">
        <w:rPr>
          <w:b/>
        </w:rPr>
        <w:t xml:space="preserve">Levels for </w:t>
      </w:r>
      <w:r>
        <w:rPr>
          <w:b/>
        </w:rPr>
        <w:t>accepting or rejecting a submission</w:t>
      </w:r>
      <w:r w:rsidRPr="00B438F3">
        <w:rPr>
          <w:b/>
        </w:rPr>
        <w:t>:</w:t>
      </w:r>
    </w:p>
    <w:p w14:paraId="4A4E97A6" w14:textId="77777777" w:rsidR="00C1300F" w:rsidRDefault="00C1300F" w:rsidP="00C1300F">
      <w:r>
        <w:t xml:space="preserve">Accept: </w:t>
      </w:r>
      <w:r>
        <w:rPr>
          <w:rFonts w:cstheme="minorHAnsi"/>
        </w:rPr>
        <w:t>≥</w:t>
      </w:r>
      <w:r>
        <w:t xml:space="preserve">12 </w:t>
      </w:r>
    </w:p>
    <w:p w14:paraId="441C876F" w14:textId="77777777" w:rsidR="00C1300F" w:rsidRDefault="00C1300F" w:rsidP="00C1300F">
      <w:r>
        <w:t xml:space="preserve">Reject: </w:t>
      </w:r>
      <w:r>
        <w:rPr>
          <w:rFonts w:cstheme="minorHAnsi"/>
        </w:rPr>
        <w:t>≤8</w:t>
      </w:r>
      <w:r>
        <w:t xml:space="preserve"> </w:t>
      </w:r>
    </w:p>
    <w:p w14:paraId="66D626A7" w14:textId="0B4121C5" w:rsidR="00C1300F" w:rsidRPr="00787A99" w:rsidRDefault="00C1300F" w:rsidP="006D12E6">
      <w:r>
        <w:t xml:space="preserve">Weak accept: 9 - 11 </w:t>
      </w:r>
    </w:p>
    <w:sectPr w:rsidR="00C1300F" w:rsidRPr="00787A99">
      <w:headerReference w:type="default" r:id="rId10"/>
      <w:footerReference w:type="default" r:id="rId11"/>
      <w:pgSz w:w="11906" w:h="16838"/>
      <w:pgMar w:top="1134" w:right="1134" w:bottom="1134" w:left="1134" w:header="709" w:footer="85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8CDF" w16cex:dateUtc="2021-03-02T09:07:00Z"/>
  <w16cex:commentExtensible w16cex:durableId="23E88D83" w16cex:dateUtc="2021-03-02T09: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A3109" w14:textId="77777777" w:rsidR="00017D1D" w:rsidRDefault="00017D1D">
      <w:r>
        <w:separator/>
      </w:r>
    </w:p>
  </w:endnote>
  <w:endnote w:type="continuationSeparator" w:id="0">
    <w:p w14:paraId="78D6C5B5" w14:textId="77777777" w:rsidR="00017D1D" w:rsidRDefault="00017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Palatino">
    <w:altName w:val="Book Antiqua"/>
    <w:charset w:val="00"/>
    <w:family w:val="auto"/>
    <w:pitch w:val="variable"/>
    <w:sig w:usb0="00000003" w:usb1="00000000" w:usb2="00000000" w:usb3="00000000" w:csb0="00000003"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C4869" w14:textId="77777777" w:rsidR="00EE0D1D" w:rsidRDefault="00EE0D1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51CDD" w14:textId="77777777" w:rsidR="00017D1D" w:rsidRDefault="00017D1D">
      <w:r>
        <w:separator/>
      </w:r>
    </w:p>
  </w:footnote>
  <w:footnote w:type="continuationSeparator" w:id="0">
    <w:p w14:paraId="7FD2D9A5" w14:textId="77777777" w:rsidR="00017D1D" w:rsidRDefault="00017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5BE5" w14:textId="77777777" w:rsidR="00EE0D1D" w:rsidRDefault="00EE0D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3B6F6428"/>
    <w:multiLevelType w:val="hybridMultilevel"/>
    <w:tmpl w:val="2FF4EC54"/>
    <w:styleLink w:val="ImportedStyle1"/>
    <w:lvl w:ilvl="0" w:tplc="EF9A9BE0">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5028266">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02A006">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1E507E">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229D66">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86AE0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940CB7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1F0CBC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26A368">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8F7554F"/>
    <w:multiLevelType w:val="hybridMultilevel"/>
    <w:tmpl w:val="2FF4EC54"/>
    <w:numStyleLink w:val="ImportedStyle1"/>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D"/>
    <w:rsid w:val="00004AA8"/>
    <w:rsid w:val="00017D1D"/>
    <w:rsid w:val="00021BC1"/>
    <w:rsid w:val="00036245"/>
    <w:rsid w:val="000E2FCD"/>
    <w:rsid w:val="00125755"/>
    <w:rsid w:val="00126493"/>
    <w:rsid w:val="0021382F"/>
    <w:rsid w:val="0027620A"/>
    <w:rsid w:val="003524F9"/>
    <w:rsid w:val="00400994"/>
    <w:rsid w:val="00420527"/>
    <w:rsid w:val="0049477F"/>
    <w:rsid w:val="004B1865"/>
    <w:rsid w:val="004F5080"/>
    <w:rsid w:val="005D0E5D"/>
    <w:rsid w:val="00613DCF"/>
    <w:rsid w:val="006906A7"/>
    <w:rsid w:val="006D12E6"/>
    <w:rsid w:val="00787A99"/>
    <w:rsid w:val="00857E80"/>
    <w:rsid w:val="00877AE1"/>
    <w:rsid w:val="009B7EEB"/>
    <w:rsid w:val="00A77FCC"/>
    <w:rsid w:val="00B07A0A"/>
    <w:rsid w:val="00B276BD"/>
    <w:rsid w:val="00B361A4"/>
    <w:rsid w:val="00B86BE7"/>
    <w:rsid w:val="00B941E4"/>
    <w:rsid w:val="00BB6B5C"/>
    <w:rsid w:val="00BD60A7"/>
    <w:rsid w:val="00BF7A1A"/>
    <w:rsid w:val="00C1300F"/>
    <w:rsid w:val="00C627CB"/>
    <w:rsid w:val="00CB0E4B"/>
    <w:rsid w:val="00CB5FF1"/>
    <w:rsid w:val="00D43963"/>
    <w:rsid w:val="00EE0D1D"/>
    <w:rsid w:val="00F34FCD"/>
    <w:rsid w:val="00F561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5DC04"/>
  <w15:docId w15:val="{BFB56926-9D61-4B03-8B3A-2EFE571C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Arial" w:eastAsia="Arial" w:hAnsi="Arial" w:cs="Arial"/>
      <w:b/>
      <w:bCs/>
      <w:outline w:val="0"/>
      <w:color w:val="0563C1"/>
      <w:u w:val="single" w:color="0563C1"/>
      <w:shd w:val="clear" w:color="auto" w:fill="FFFF00"/>
      <w:lang w:val="en-US"/>
    </w:rPr>
  </w:style>
  <w:style w:type="numbering" w:customStyle="1" w:styleId="ImportedStyle1">
    <w:name w:val="Imported Style 1"/>
    <w:pPr>
      <w:numPr>
        <w:numId w:val="1"/>
      </w:numPr>
    </w:pPr>
  </w:style>
  <w:style w:type="paragraph" w:styleId="a3">
    <w:name w:val="annotation text"/>
    <w:basedOn w:val="a"/>
    <w:link w:val="Char"/>
    <w:uiPriority w:val="99"/>
    <w:unhideWhenUsed/>
    <w:rPr>
      <w:sz w:val="20"/>
      <w:szCs w:val="20"/>
    </w:rPr>
  </w:style>
  <w:style w:type="character" w:customStyle="1" w:styleId="Char">
    <w:name w:val="Κείμενο σχολίου Char"/>
    <w:basedOn w:val="a0"/>
    <w:link w:val="a3"/>
    <w:uiPriority w:val="99"/>
    <w:rPr>
      <w:lang w:val="en-US" w:eastAsia="en-US"/>
    </w:rPr>
  </w:style>
  <w:style w:type="character" w:styleId="a4">
    <w:name w:val="annotation reference"/>
    <w:basedOn w:val="a0"/>
    <w:uiPriority w:val="99"/>
    <w:semiHidden/>
    <w:unhideWhenUsed/>
    <w:rPr>
      <w:sz w:val="16"/>
      <w:szCs w:val="16"/>
    </w:rPr>
  </w:style>
  <w:style w:type="paragraph" w:styleId="a5">
    <w:name w:val="Balloon Text"/>
    <w:basedOn w:val="a"/>
    <w:link w:val="Char0"/>
    <w:uiPriority w:val="99"/>
    <w:semiHidden/>
    <w:unhideWhenUsed/>
    <w:rsid w:val="00787A99"/>
    <w:rPr>
      <w:rFonts w:ascii="Segoe UI" w:hAnsi="Segoe UI" w:cs="Segoe UI"/>
      <w:sz w:val="18"/>
      <w:szCs w:val="18"/>
    </w:rPr>
  </w:style>
  <w:style w:type="character" w:customStyle="1" w:styleId="Char0">
    <w:name w:val="Κείμενο πλαισίου Char"/>
    <w:basedOn w:val="a0"/>
    <w:link w:val="a5"/>
    <w:uiPriority w:val="99"/>
    <w:semiHidden/>
    <w:rsid w:val="00787A99"/>
    <w:rPr>
      <w:rFonts w:ascii="Segoe UI" w:hAnsi="Segoe UI" w:cs="Segoe UI"/>
      <w:sz w:val="18"/>
      <w:szCs w:val="18"/>
      <w:lang w:val="en-US" w:eastAsia="en-US"/>
    </w:rPr>
  </w:style>
  <w:style w:type="paragraph" w:customStyle="1" w:styleId="ListParagraph1">
    <w:name w:val="List Paragraph1"/>
    <w:basedOn w:val="a"/>
    <w:rsid w:val="0049477F"/>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pPr>
    <w:rPr>
      <w:rFonts w:eastAsia="Times New Roman" w:cs="Arial"/>
      <w:bdr w:val="none" w:sz="0" w:space="0" w:color="auto"/>
      <w:lang w:val="en-GB" w:eastAsia="ar-SA"/>
    </w:rPr>
  </w:style>
  <w:style w:type="table" w:styleId="a6">
    <w:name w:val="Table Grid"/>
    <w:basedOn w:val="a1"/>
    <w:uiPriority w:val="59"/>
    <w:rsid w:val="0049477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annotation subject"/>
    <w:basedOn w:val="a3"/>
    <w:next w:val="a3"/>
    <w:link w:val="Char1"/>
    <w:uiPriority w:val="99"/>
    <w:semiHidden/>
    <w:unhideWhenUsed/>
    <w:rsid w:val="000E2FCD"/>
    <w:rPr>
      <w:b/>
      <w:bCs/>
    </w:rPr>
  </w:style>
  <w:style w:type="character" w:customStyle="1" w:styleId="Char1">
    <w:name w:val="Θέμα σχολίου Char"/>
    <w:basedOn w:val="Char"/>
    <w:link w:val="a7"/>
    <w:uiPriority w:val="99"/>
    <w:semiHidden/>
    <w:rsid w:val="000E2FCD"/>
    <w:rPr>
      <w:b/>
      <w:bCs/>
      <w:lang w:val="en-US" w:eastAsia="en-US"/>
    </w:rPr>
  </w:style>
  <w:style w:type="paragraph" w:styleId="a8">
    <w:name w:val="List Paragraph"/>
    <w:basedOn w:val="a"/>
    <w:uiPriority w:val="34"/>
    <w:qFormat/>
    <w:rsid w:val="00C1300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23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brikpotsdam.de/en/rent"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950</Words>
  <Characters>5130</Characters>
  <Application>Microsoft Office Word</Application>
  <DocSecurity>0</DocSecurity>
  <Lines>42</Lines>
  <Paragraphs>12</Paragraphs>
  <ScaleCrop>false</ScaleCrop>
  <HeadingPairs>
    <vt:vector size="8" baseType="variant">
      <vt:variant>
        <vt:lpstr>Τίτλος</vt:lpstr>
      </vt:variant>
      <vt:variant>
        <vt:i4>1</vt:i4>
      </vt:variant>
      <vt:variant>
        <vt:lpstr>Título</vt:lpstr>
      </vt:variant>
      <vt:variant>
        <vt:i4>1</vt:i4>
      </vt:variant>
      <vt:variant>
        <vt:lpstr>Títulos</vt:lpstr>
      </vt:variant>
      <vt:variant>
        <vt:i4>10</vt:i4>
      </vt:variant>
      <vt:variant>
        <vt:lpstr>Title</vt:lpstr>
      </vt:variant>
      <vt:variant>
        <vt:i4>1</vt:i4>
      </vt:variant>
    </vt:vector>
  </HeadingPairs>
  <TitlesOfParts>
    <vt:vector size="13" baseType="lpstr">
      <vt:lpstr/>
      <vt:lpstr/>
      <vt:lpstr>        Formats of proposals:</vt:lpstr>
      <vt:lpstr>        </vt:lpstr>
      <vt:lpstr>        Short Oral Research Presentation - 20 minutes  + 10 minutes Q&amp;A</vt:lpstr>
      <vt:lpstr>        Medium  Oral research Presentation 45  minutes  + 15 minutes Q and A</vt:lpstr>
      <vt:lpstr>        Short Oral Clinical Case Study Presentation -  20 minutes  + 10 minutes Q&amp;A</vt:lpstr>
      <vt:lpstr>        Medium Oral clinic Case Study Presentation - 45 minutes  + 15 minutes Q and A</vt:lpstr>
      <vt:lpstr>        Poster Presentation - 10 minutes </vt:lpstr>
      <vt:lpstr>        Workshop Presentation - 60 to 90 minutes</vt:lpstr>
      <vt:lpstr>        Film presentation – 15 minutes  + 5 minutes Q&amp;A</vt:lpstr>
      <vt:lpstr>        Performance Art /Happenings  (Street Art to Dance Art)</vt:lpstr>
      <vt:lpstr/>
    </vt:vector>
  </TitlesOfParts>
  <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 MARIA RODRIGUEZ JIMENEZ</dc:creator>
  <cp:lastModifiedBy>user</cp:lastModifiedBy>
  <cp:revision>2</cp:revision>
  <dcterms:created xsi:type="dcterms:W3CDTF">2021-09-12T11:22:00Z</dcterms:created>
  <dcterms:modified xsi:type="dcterms:W3CDTF">2021-09-12T11:22:00Z</dcterms:modified>
</cp:coreProperties>
</file>